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58" w:type="dxa"/>
        <w:tblCellSpacing w:w="0" w:type="dxa"/>
        <w:tblCellMar>
          <w:left w:w="0" w:type="dxa"/>
          <w:right w:w="0" w:type="dxa"/>
        </w:tblCellMar>
        <w:tblLook w:val="04A0"/>
      </w:tblPr>
      <w:tblGrid>
        <w:gridCol w:w="8358"/>
      </w:tblGrid>
      <w:tr w:rsidR="0010465A" w:rsidRPr="00491F34" w:rsidTr="00192875">
        <w:trPr>
          <w:tblCellSpacing w:w="0" w:type="dxa"/>
        </w:trPr>
        <w:tc>
          <w:tcPr>
            <w:tcW w:w="8358" w:type="dxa"/>
            <w:tcMar>
              <w:top w:w="270" w:type="dxa"/>
              <w:left w:w="0" w:type="dxa"/>
              <w:bottom w:w="120" w:type="dxa"/>
              <w:right w:w="0" w:type="dxa"/>
            </w:tcMar>
            <w:vAlign w:val="center"/>
            <w:hideMark/>
          </w:tcPr>
          <w:p w:rsidR="0010465A" w:rsidRPr="00491F34" w:rsidRDefault="00CD04A4" w:rsidP="00192875">
            <w:pPr>
              <w:spacing w:after="0" w:line="240" w:lineRule="auto"/>
              <w:jc w:val="both"/>
              <w:rPr>
                <w:rFonts w:ascii="Tahoma" w:eastAsia="Times New Roman" w:hAnsi="Tahoma" w:cs="Tahoma"/>
                <w:b/>
                <w:bCs/>
                <w:color w:val="000000"/>
                <w:sz w:val="20"/>
                <w:szCs w:val="20"/>
              </w:rPr>
            </w:pPr>
            <w:r w:rsidRPr="00491F34">
              <w:rPr>
                <w:rFonts w:ascii="Tahoma" w:eastAsia="Times New Roman" w:hAnsi="Tahoma" w:cs="Tahoma"/>
                <w:b/>
                <w:bCs/>
                <w:color w:val="000000"/>
                <w:sz w:val="20"/>
                <w:szCs w:val="20"/>
              </w:rPr>
              <w:t>Vážený návštevník</w:t>
            </w:r>
            <w:r w:rsidR="0010465A" w:rsidRPr="00491F34">
              <w:rPr>
                <w:rFonts w:ascii="Tahoma" w:eastAsia="Times New Roman" w:hAnsi="Tahoma" w:cs="Tahoma"/>
                <w:b/>
                <w:bCs/>
                <w:color w:val="000000"/>
                <w:sz w:val="20"/>
                <w:szCs w:val="20"/>
              </w:rPr>
              <w:t>,</w:t>
            </w:r>
          </w:p>
        </w:tc>
      </w:tr>
      <w:tr w:rsidR="0010465A" w:rsidRPr="00491F34" w:rsidTr="008E45AD">
        <w:trPr>
          <w:trHeight w:val="5245"/>
          <w:tblCellSpacing w:w="0" w:type="dxa"/>
        </w:trPr>
        <w:tc>
          <w:tcPr>
            <w:tcW w:w="8358" w:type="dxa"/>
            <w:tcMar>
              <w:top w:w="75" w:type="dxa"/>
              <w:left w:w="0" w:type="dxa"/>
              <w:bottom w:w="375" w:type="dxa"/>
              <w:right w:w="0" w:type="dxa"/>
            </w:tcMar>
            <w:vAlign w:val="center"/>
            <w:hideMark/>
          </w:tcPr>
          <w:p w:rsidR="0010465A" w:rsidRPr="00491F34" w:rsidRDefault="0010465A" w:rsidP="00192875">
            <w:pPr>
              <w:spacing w:after="0"/>
              <w:jc w:val="both"/>
              <w:rPr>
                <w:rFonts w:ascii="Tahoma" w:eastAsia="Times New Roman" w:hAnsi="Tahoma" w:cs="Tahoma"/>
                <w:color w:val="92D050"/>
                <w:sz w:val="20"/>
                <w:szCs w:val="20"/>
              </w:rPr>
            </w:pPr>
            <w:r w:rsidRPr="00491F34">
              <w:rPr>
                <w:rFonts w:ascii="Tahoma" w:eastAsia="Times New Roman" w:hAnsi="Tahoma" w:cs="Tahoma"/>
                <w:color w:val="000000"/>
                <w:sz w:val="20"/>
                <w:szCs w:val="20"/>
              </w:rPr>
              <w:t xml:space="preserve">v minulosti ste nám prejavili dôveru a využívali </w:t>
            </w:r>
            <w:r w:rsidRPr="00491F34">
              <w:rPr>
                <w:rFonts w:ascii="Tahoma" w:eastAsia="Times New Roman" w:hAnsi="Tahoma" w:cs="Tahoma"/>
                <w:sz w:val="20"/>
                <w:szCs w:val="20"/>
              </w:rPr>
              <w:t>naše služby, za</w:t>
            </w:r>
            <w:r w:rsidRPr="00491F34">
              <w:rPr>
                <w:rFonts w:ascii="Tahoma" w:eastAsia="Times New Roman" w:hAnsi="Tahoma" w:cs="Tahoma"/>
                <w:color w:val="000000"/>
                <w:sz w:val="20"/>
                <w:szCs w:val="20"/>
              </w:rPr>
              <w:t xml:space="preserve"> čo sme Vám vďační. Od </w:t>
            </w:r>
            <w:r w:rsidRPr="00491F34">
              <w:rPr>
                <w:rFonts w:ascii="Tahoma" w:eastAsia="Times New Roman" w:hAnsi="Tahoma" w:cs="Tahoma"/>
                <w:b/>
                <w:bCs/>
                <w:color w:val="000000"/>
                <w:sz w:val="20"/>
                <w:szCs w:val="20"/>
              </w:rPr>
              <w:t>25.5.2018</w:t>
            </w:r>
            <w:r w:rsidRPr="00491F34">
              <w:rPr>
                <w:rFonts w:ascii="Tahoma" w:eastAsia="Times New Roman" w:hAnsi="Tahoma" w:cs="Tahoma"/>
                <w:color w:val="000000"/>
                <w:sz w:val="20"/>
                <w:szCs w:val="20"/>
              </w:rPr>
              <w:t> </w:t>
            </w:r>
            <w:r w:rsidR="00566C0A" w:rsidRPr="00491F34">
              <w:rPr>
                <w:rFonts w:ascii="Tahoma" w:eastAsia="Times New Roman" w:hAnsi="Tahoma" w:cs="Tahoma"/>
                <w:color w:val="000000"/>
                <w:sz w:val="20"/>
                <w:szCs w:val="20"/>
              </w:rPr>
              <w:t>sa</w:t>
            </w:r>
            <w:r w:rsidR="00AE7EA7" w:rsidRPr="00491F34">
              <w:rPr>
                <w:rFonts w:ascii="Tahoma" w:eastAsia="Times New Roman" w:hAnsi="Tahoma" w:cs="Tahoma"/>
                <w:color w:val="000000"/>
                <w:sz w:val="20"/>
                <w:szCs w:val="20"/>
              </w:rPr>
              <w:t xml:space="preserve"> </w:t>
            </w:r>
            <w:r w:rsidR="008E0C11" w:rsidRPr="00491F34">
              <w:rPr>
                <w:rFonts w:ascii="Tahoma" w:eastAsia="Times New Roman" w:hAnsi="Tahoma" w:cs="Tahoma"/>
                <w:color w:val="000000"/>
                <w:sz w:val="20"/>
                <w:szCs w:val="20"/>
              </w:rPr>
              <w:t>uplatň</w:t>
            </w:r>
            <w:r w:rsidR="005F5818" w:rsidRPr="00491F34">
              <w:rPr>
                <w:rFonts w:ascii="Tahoma" w:eastAsia="Times New Roman" w:hAnsi="Tahoma" w:cs="Tahoma"/>
                <w:sz w:val="20"/>
                <w:szCs w:val="20"/>
              </w:rPr>
              <w:t>uje</w:t>
            </w:r>
            <w:r w:rsidR="008E0C11" w:rsidRPr="00491F34">
              <w:rPr>
                <w:rFonts w:ascii="Tahoma" w:eastAsia="Times New Roman" w:hAnsi="Tahoma" w:cs="Tahoma"/>
                <w:color w:val="000000"/>
                <w:sz w:val="20"/>
                <w:szCs w:val="20"/>
              </w:rPr>
              <w:t xml:space="preserve"> </w:t>
            </w:r>
            <w:r w:rsidRPr="00491F34">
              <w:rPr>
                <w:rFonts w:ascii="Tahoma" w:eastAsia="Times New Roman" w:hAnsi="Tahoma" w:cs="Tahoma"/>
                <w:color w:val="000000"/>
                <w:sz w:val="20"/>
                <w:szCs w:val="20"/>
              </w:rPr>
              <w:t xml:space="preserve">nariadenie EÚ č. 2016/679 so skratkou GDPR, ktoré </w:t>
            </w:r>
            <w:r w:rsidR="008E0C11" w:rsidRPr="00491F34">
              <w:rPr>
                <w:rFonts w:ascii="Tahoma" w:eastAsia="Times New Roman" w:hAnsi="Tahoma" w:cs="Tahoma"/>
                <w:color w:val="000000"/>
                <w:sz w:val="20"/>
                <w:szCs w:val="20"/>
              </w:rPr>
              <w:t xml:space="preserve">prináša nové </w:t>
            </w:r>
            <w:r w:rsidR="00B26F66" w:rsidRPr="00491F34">
              <w:rPr>
                <w:rFonts w:ascii="Tahoma" w:eastAsia="Times New Roman" w:hAnsi="Tahoma" w:cs="Tahoma"/>
                <w:color w:val="000000"/>
                <w:sz w:val="20"/>
                <w:szCs w:val="20"/>
              </w:rPr>
              <w:t xml:space="preserve">povinnosti </w:t>
            </w:r>
            <w:r w:rsidR="003E7324" w:rsidRPr="00491F34">
              <w:rPr>
                <w:rFonts w:ascii="Tahoma" w:eastAsia="Times New Roman" w:hAnsi="Tahoma" w:cs="Tahoma"/>
                <w:color w:val="000000"/>
                <w:sz w:val="20"/>
                <w:szCs w:val="20"/>
              </w:rPr>
              <w:t>v oblasti ochrany osobných údajov a Vášho súkromia</w:t>
            </w:r>
            <w:r w:rsidR="00AE7EA7" w:rsidRPr="00491F34">
              <w:rPr>
                <w:rFonts w:ascii="Tahoma" w:eastAsia="Times New Roman" w:hAnsi="Tahoma" w:cs="Tahoma"/>
                <w:color w:val="000000"/>
                <w:sz w:val="20"/>
                <w:szCs w:val="20"/>
              </w:rPr>
              <w:t>.</w:t>
            </w:r>
            <w:r w:rsidR="0041306E">
              <w:rPr>
                <w:rFonts w:ascii="Tahoma" w:eastAsia="Times New Roman" w:hAnsi="Tahoma" w:cs="Tahoma"/>
                <w:color w:val="000000"/>
                <w:sz w:val="20"/>
                <w:szCs w:val="20"/>
              </w:rPr>
              <w:t xml:space="preserve"> </w:t>
            </w:r>
            <w:r w:rsidR="00AE7EA7" w:rsidRPr="00491F34">
              <w:rPr>
                <w:rFonts w:ascii="Tahoma" w:eastAsia="Times New Roman" w:hAnsi="Tahoma" w:cs="Tahoma"/>
                <w:color w:val="000000"/>
                <w:sz w:val="20"/>
                <w:szCs w:val="20"/>
              </w:rPr>
              <w:t>SNM má záujem na</w:t>
            </w:r>
            <w:r w:rsidR="00AE7EA7" w:rsidRPr="00491F34">
              <w:rPr>
                <w:rFonts w:ascii="Tahoma" w:eastAsia="Times New Roman" w:hAnsi="Tahoma" w:cs="Tahoma"/>
                <w:sz w:val="20"/>
                <w:szCs w:val="20"/>
              </w:rPr>
              <w:t> skvalitňovaní</w:t>
            </w:r>
            <w:r w:rsidR="00D1023F" w:rsidRPr="00491F34">
              <w:rPr>
                <w:rFonts w:ascii="Tahoma" w:eastAsia="Times New Roman" w:hAnsi="Tahoma" w:cs="Tahoma"/>
                <w:sz w:val="20"/>
                <w:szCs w:val="20"/>
              </w:rPr>
              <w:t xml:space="preserve"> služieb, ktoré by sme </w:t>
            </w:r>
            <w:r w:rsidRPr="00491F34">
              <w:rPr>
                <w:rFonts w:ascii="Tahoma" w:eastAsia="Times New Roman" w:hAnsi="Tahoma" w:cs="Tahoma"/>
                <w:sz w:val="20"/>
                <w:szCs w:val="20"/>
              </w:rPr>
              <w:t xml:space="preserve">Vám </w:t>
            </w:r>
            <w:r w:rsidR="00D1023F" w:rsidRPr="00491F34">
              <w:rPr>
                <w:rFonts w:ascii="Tahoma" w:eastAsia="Times New Roman" w:hAnsi="Tahoma" w:cs="Tahoma"/>
                <w:sz w:val="20"/>
                <w:szCs w:val="20"/>
              </w:rPr>
              <w:t>radi</w:t>
            </w:r>
            <w:r w:rsidR="00D1023F" w:rsidRPr="00491F34">
              <w:rPr>
                <w:rFonts w:ascii="Tahoma" w:eastAsia="Times New Roman" w:hAnsi="Tahoma" w:cs="Tahoma"/>
                <w:color w:val="92D050"/>
                <w:sz w:val="20"/>
                <w:szCs w:val="20"/>
              </w:rPr>
              <w:t xml:space="preserve"> </w:t>
            </w:r>
            <w:r w:rsidRPr="00491F34">
              <w:rPr>
                <w:rFonts w:ascii="Tahoma" w:eastAsia="Times New Roman" w:hAnsi="Tahoma" w:cs="Tahoma"/>
                <w:color w:val="000000"/>
                <w:sz w:val="20"/>
                <w:szCs w:val="20"/>
              </w:rPr>
              <w:t>poskytovali aj naďalej</w:t>
            </w:r>
            <w:r w:rsidR="00AE7EA7" w:rsidRPr="00491F34">
              <w:rPr>
                <w:rFonts w:ascii="Tahoma" w:eastAsia="Times New Roman" w:hAnsi="Tahoma" w:cs="Tahoma"/>
                <w:color w:val="000000"/>
                <w:sz w:val="20"/>
                <w:szCs w:val="20"/>
              </w:rPr>
              <w:t>.</w:t>
            </w:r>
            <w:r w:rsidRPr="00491F34">
              <w:rPr>
                <w:rFonts w:ascii="Tahoma" w:eastAsia="Times New Roman" w:hAnsi="Tahoma" w:cs="Tahoma"/>
                <w:color w:val="000000"/>
                <w:sz w:val="20"/>
                <w:szCs w:val="20"/>
              </w:rPr>
              <w:t xml:space="preserve"> </w:t>
            </w:r>
            <w:r w:rsidR="00AE7EA7" w:rsidRPr="00491F34">
              <w:rPr>
                <w:rFonts w:ascii="Tahoma" w:eastAsia="Times New Roman" w:hAnsi="Tahoma" w:cs="Tahoma"/>
                <w:color w:val="000000"/>
                <w:sz w:val="20"/>
                <w:szCs w:val="20"/>
              </w:rPr>
              <w:t>C</w:t>
            </w:r>
            <w:r w:rsidRPr="00491F34">
              <w:rPr>
                <w:rFonts w:ascii="Tahoma" w:eastAsia="Times New Roman" w:hAnsi="Tahoma" w:cs="Tahoma"/>
                <w:color w:val="000000"/>
                <w:sz w:val="20"/>
                <w:szCs w:val="20"/>
              </w:rPr>
              <w:t xml:space="preserve">hceme </w:t>
            </w:r>
            <w:r w:rsidR="00AE7EA7" w:rsidRPr="00491F34">
              <w:rPr>
                <w:rFonts w:ascii="Tahoma" w:eastAsia="Times New Roman" w:hAnsi="Tahoma" w:cs="Tahoma"/>
                <w:color w:val="000000"/>
                <w:sz w:val="20"/>
                <w:szCs w:val="20"/>
              </w:rPr>
              <w:t xml:space="preserve">Vás </w:t>
            </w:r>
            <w:r w:rsidRPr="00491F34">
              <w:rPr>
                <w:rFonts w:ascii="Tahoma" w:eastAsia="Times New Roman" w:hAnsi="Tahoma" w:cs="Tahoma"/>
                <w:color w:val="000000"/>
                <w:sz w:val="20"/>
                <w:szCs w:val="20"/>
              </w:rPr>
              <w:t>touto cestou po</w:t>
            </w:r>
            <w:r w:rsidR="00B10AD0" w:rsidRPr="00491F34">
              <w:rPr>
                <w:rFonts w:ascii="Tahoma" w:eastAsia="Times New Roman" w:hAnsi="Tahoma" w:cs="Tahoma"/>
                <w:color w:val="000000"/>
                <w:sz w:val="20"/>
                <w:szCs w:val="20"/>
              </w:rPr>
              <w:t>žiadať</w:t>
            </w:r>
            <w:r w:rsidR="00491F34">
              <w:rPr>
                <w:rFonts w:ascii="Tahoma" w:eastAsia="Times New Roman" w:hAnsi="Tahoma" w:cs="Tahoma"/>
                <w:color w:val="000000"/>
                <w:sz w:val="20"/>
                <w:szCs w:val="20"/>
              </w:rPr>
              <w:t xml:space="preserve"> </w:t>
            </w:r>
            <w:r w:rsidRPr="00491F34">
              <w:rPr>
                <w:rFonts w:ascii="Tahoma" w:eastAsia="Times New Roman" w:hAnsi="Tahoma" w:cs="Tahoma"/>
                <w:color w:val="000000"/>
                <w:sz w:val="20"/>
                <w:szCs w:val="20"/>
              </w:rPr>
              <w:t>o</w:t>
            </w:r>
            <w:r w:rsidRPr="00491F34">
              <w:rPr>
                <w:rFonts w:ascii="Tahoma" w:eastAsia="Times New Roman" w:hAnsi="Tahoma" w:cs="Tahoma"/>
                <w:b/>
                <w:bCs/>
                <w:color w:val="000000"/>
                <w:sz w:val="20"/>
                <w:szCs w:val="20"/>
              </w:rPr>
              <w:t> súhlas</w:t>
            </w:r>
            <w:r w:rsidRPr="00491F34">
              <w:rPr>
                <w:rFonts w:ascii="Tahoma" w:eastAsia="Times New Roman" w:hAnsi="Tahoma" w:cs="Tahoma"/>
                <w:color w:val="000000"/>
                <w:sz w:val="20"/>
                <w:szCs w:val="20"/>
              </w:rPr>
              <w:t> </w:t>
            </w:r>
            <w:r w:rsidRPr="00491F34">
              <w:rPr>
                <w:rFonts w:ascii="Tahoma" w:eastAsia="Times New Roman" w:hAnsi="Tahoma" w:cs="Tahoma"/>
                <w:b/>
                <w:bCs/>
                <w:color w:val="000000"/>
                <w:sz w:val="20"/>
                <w:szCs w:val="20"/>
              </w:rPr>
              <w:t>so spracovaním</w:t>
            </w:r>
            <w:r w:rsidRPr="00491F34">
              <w:rPr>
                <w:rFonts w:ascii="Tahoma" w:eastAsia="Times New Roman" w:hAnsi="Tahoma" w:cs="Tahoma"/>
                <w:color w:val="000000"/>
                <w:sz w:val="20"/>
                <w:szCs w:val="20"/>
              </w:rPr>
              <w:t> </w:t>
            </w:r>
            <w:r w:rsidR="0041306E">
              <w:rPr>
                <w:rFonts w:ascii="Tahoma" w:eastAsia="Times New Roman" w:hAnsi="Tahoma" w:cs="Tahoma"/>
                <w:b/>
                <w:bCs/>
                <w:color w:val="000000"/>
                <w:sz w:val="20"/>
                <w:szCs w:val="20"/>
              </w:rPr>
              <w:t xml:space="preserve">Vašich </w:t>
            </w:r>
            <w:r w:rsidRPr="00491F34">
              <w:rPr>
                <w:rFonts w:ascii="Tahoma" w:eastAsia="Times New Roman" w:hAnsi="Tahoma" w:cs="Tahoma"/>
                <w:b/>
                <w:bCs/>
                <w:color w:val="000000"/>
                <w:sz w:val="20"/>
                <w:szCs w:val="20"/>
              </w:rPr>
              <w:t>osobných údajov</w:t>
            </w:r>
            <w:r w:rsidRPr="00491F34">
              <w:rPr>
                <w:rFonts w:ascii="Tahoma" w:eastAsia="Times New Roman" w:hAnsi="Tahoma" w:cs="Tahoma"/>
                <w:color w:val="000000"/>
                <w:sz w:val="20"/>
                <w:szCs w:val="20"/>
              </w:rPr>
              <w:t xml:space="preserve"> a ich využitie </w:t>
            </w:r>
            <w:r w:rsidR="00D1023F" w:rsidRPr="00491F34">
              <w:rPr>
                <w:rFonts w:ascii="Tahoma" w:eastAsia="Times New Roman" w:hAnsi="Tahoma" w:cs="Tahoma"/>
                <w:color w:val="000000"/>
                <w:sz w:val="20"/>
                <w:szCs w:val="20"/>
              </w:rPr>
              <w:t xml:space="preserve">na </w:t>
            </w:r>
            <w:r w:rsidR="00D1023F" w:rsidRPr="00491F34">
              <w:rPr>
                <w:rFonts w:ascii="Tahoma" w:eastAsia="Times New Roman" w:hAnsi="Tahoma" w:cs="Tahoma"/>
                <w:sz w:val="20"/>
                <w:szCs w:val="20"/>
              </w:rPr>
              <w:t xml:space="preserve">účely marketingu </w:t>
            </w:r>
            <w:r w:rsidR="00AE7EA7" w:rsidRPr="00491F34">
              <w:rPr>
                <w:rFonts w:ascii="Tahoma" w:eastAsia="Times New Roman" w:hAnsi="Tahoma" w:cs="Tahoma"/>
                <w:sz w:val="20"/>
                <w:szCs w:val="20"/>
              </w:rPr>
              <w:t>a kontroly</w:t>
            </w:r>
            <w:r w:rsidRPr="00491F34">
              <w:rPr>
                <w:rFonts w:ascii="Tahoma" w:eastAsia="Times New Roman" w:hAnsi="Tahoma" w:cs="Tahoma"/>
                <w:sz w:val="20"/>
                <w:szCs w:val="20"/>
              </w:rPr>
              <w:t xml:space="preserve"> kvality</w:t>
            </w:r>
            <w:r w:rsidR="00D1023F" w:rsidRPr="00491F34">
              <w:rPr>
                <w:rFonts w:ascii="Tahoma" w:eastAsia="Times New Roman" w:hAnsi="Tahoma" w:cs="Tahoma"/>
                <w:sz w:val="20"/>
                <w:szCs w:val="20"/>
              </w:rPr>
              <w:t xml:space="preserve"> služie</w:t>
            </w:r>
            <w:r w:rsidR="00566C0A" w:rsidRPr="00491F34">
              <w:rPr>
                <w:rFonts w:ascii="Tahoma" w:eastAsia="Times New Roman" w:hAnsi="Tahoma" w:cs="Tahoma"/>
                <w:sz w:val="20"/>
                <w:szCs w:val="20"/>
              </w:rPr>
              <w:t>b,</w:t>
            </w:r>
            <w:r w:rsidR="003E7324" w:rsidRPr="00491F34">
              <w:rPr>
                <w:rFonts w:ascii="Tahoma" w:eastAsia="Times New Roman" w:hAnsi="Tahoma" w:cs="Tahoma"/>
                <w:color w:val="000000"/>
                <w:sz w:val="20"/>
                <w:szCs w:val="20"/>
              </w:rPr>
              <w:t xml:space="preserve"> </w:t>
            </w:r>
            <w:r w:rsidR="00566C0A" w:rsidRPr="00491F34">
              <w:rPr>
                <w:rFonts w:ascii="Tahoma" w:eastAsia="Times New Roman" w:hAnsi="Tahoma" w:cs="Tahoma"/>
                <w:color w:val="000000"/>
                <w:sz w:val="20"/>
                <w:szCs w:val="20"/>
              </w:rPr>
              <w:t>a</w:t>
            </w:r>
            <w:r w:rsidR="003E7324" w:rsidRPr="00491F34">
              <w:rPr>
                <w:rFonts w:ascii="Tahoma" w:eastAsia="Times New Roman" w:hAnsi="Tahoma" w:cs="Tahoma"/>
                <w:color w:val="000000"/>
                <w:sz w:val="20"/>
                <w:szCs w:val="20"/>
              </w:rPr>
              <w:t xml:space="preserve">by </w:t>
            </w:r>
            <w:r w:rsidR="003E7324" w:rsidRPr="00491F34">
              <w:rPr>
                <w:rFonts w:ascii="Tahoma" w:eastAsia="Times New Roman" w:hAnsi="Tahoma" w:cs="Tahoma"/>
                <w:sz w:val="20"/>
                <w:szCs w:val="20"/>
              </w:rPr>
              <w:t>sme</w:t>
            </w:r>
            <w:r w:rsidR="00566C0A" w:rsidRPr="00491F34">
              <w:rPr>
                <w:rFonts w:ascii="Tahoma" w:eastAsia="Times New Roman" w:hAnsi="Tahoma" w:cs="Tahoma"/>
                <w:sz w:val="20"/>
                <w:szCs w:val="20"/>
              </w:rPr>
              <w:t xml:space="preserve"> Vá</w:t>
            </w:r>
            <w:r w:rsidR="00AE7EA7" w:rsidRPr="00491F34">
              <w:rPr>
                <w:rFonts w:ascii="Tahoma" w:eastAsia="Times New Roman" w:hAnsi="Tahoma" w:cs="Tahoma"/>
                <w:sz w:val="20"/>
                <w:szCs w:val="20"/>
              </w:rPr>
              <w:t>m</w:t>
            </w:r>
            <w:r w:rsidR="003E7324" w:rsidRPr="00491F34">
              <w:rPr>
                <w:rFonts w:ascii="Tahoma" w:eastAsia="Times New Roman" w:hAnsi="Tahoma" w:cs="Tahoma"/>
                <w:sz w:val="20"/>
                <w:szCs w:val="20"/>
              </w:rPr>
              <w:t xml:space="preserve"> </w:t>
            </w:r>
            <w:r w:rsidR="00882C2F" w:rsidRPr="00491F34">
              <w:rPr>
                <w:rFonts w:ascii="Tahoma" w:eastAsia="Times New Roman" w:hAnsi="Tahoma" w:cs="Tahoma"/>
                <w:sz w:val="20"/>
                <w:szCs w:val="20"/>
              </w:rPr>
              <w:t xml:space="preserve">mohli </w:t>
            </w:r>
            <w:r w:rsidR="00D1023F" w:rsidRPr="00491F34">
              <w:rPr>
                <w:rFonts w:ascii="Tahoma" w:eastAsia="Times New Roman" w:hAnsi="Tahoma" w:cs="Tahoma"/>
                <w:sz w:val="20"/>
                <w:szCs w:val="20"/>
              </w:rPr>
              <w:t xml:space="preserve">pravidelne </w:t>
            </w:r>
            <w:r w:rsidR="00AE7EA7" w:rsidRPr="00491F34">
              <w:rPr>
                <w:rFonts w:ascii="Tahoma" w:eastAsia="Times New Roman" w:hAnsi="Tahoma" w:cs="Tahoma"/>
                <w:sz w:val="20"/>
                <w:szCs w:val="20"/>
              </w:rPr>
              <w:t xml:space="preserve">posielať informácie </w:t>
            </w:r>
            <w:r w:rsidR="00882C2F" w:rsidRPr="00491F34">
              <w:rPr>
                <w:rFonts w:ascii="Tahoma" w:eastAsia="Times New Roman" w:hAnsi="Tahoma" w:cs="Tahoma"/>
                <w:sz w:val="20"/>
                <w:szCs w:val="20"/>
              </w:rPr>
              <w:t>o</w:t>
            </w:r>
            <w:r w:rsidR="0041306E">
              <w:rPr>
                <w:rFonts w:ascii="Tahoma" w:eastAsia="Times New Roman" w:hAnsi="Tahoma" w:cs="Tahoma"/>
                <w:sz w:val="20"/>
                <w:szCs w:val="20"/>
              </w:rPr>
              <w:t> </w:t>
            </w:r>
            <w:r w:rsidR="00882C2F" w:rsidRPr="00491F34">
              <w:rPr>
                <w:rFonts w:ascii="Tahoma" w:eastAsia="Times New Roman" w:hAnsi="Tahoma" w:cs="Tahoma"/>
                <w:sz w:val="20"/>
                <w:szCs w:val="20"/>
              </w:rPr>
              <w:t>aktivitách</w:t>
            </w:r>
            <w:r w:rsidR="0041306E">
              <w:rPr>
                <w:rFonts w:ascii="Tahoma" w:eastAsia="Times New Roman" w:hAnsi="Tahoma" w:cs="Tahoma"/>
                <w:sz w:val="20"/>
                <w:szCs w:val="20"/>
              </w:rPr>
              <w:t xml:space="preserve"> </w:t>
            </w:r>
            <w:r w:rsidR="00D1023F" w:rsidRPr="00491F34">
              <w:rPr>
                <w:rFonts w:ascii="Tahoma" w:eastAsia="Times New Roman" w:hAnsi="Tahoma" w:cs="Tahoma"/>
                <w:sz w:val="20"/>
                <w:szCs w:val="20"/>
              </w:rPr>
              <w:t xml:space="preserve">SNM, nových </w:t>
            </w:r>
            <w:r w:rsidR="00882C2F" w:rsidRPr="00491F34">
              <w:rPr>
                <w:rFonts w:ascii="Tahoma" w:eastAsia="Times New Roman" w:hAnsi="Tahoma" w:cs="Tahoma"/>
                <w:sz w:val="20"/>
                <w:szCs w:val="20"/>
              </w:rPr>
              <w:t>expozíciách, výstavách a podujatiach</w:t>
            </w:r>
            <w:r w:rsidR="003E7324" w:rsidRPr="00491F34">
              <w:rPr>
                <w:rFonts w:ascii="Tahoma" w:eastAsia="Times New Roman" w:hAnsi="Tahoma" w:cs="Tahoma"/>
                <w:sz w:val="20"/>
                <w:szCs w:val="20"/>
              </w:rPr>
              <w:t xml:space="preserve"> v oblasti </w:t>
            </w:r>
            <w:r w:rsidR="00D1023F" w:rsidRPr="00491F34">
              <w:rPr>
                <w:rFonts w:ascii="Tahoma" w:eastAsia="Times New Roman" w:hAnsi="Tahoma" w:cs="Tahoma"/>
                <w:sz w:val="20"/>
                <w:szCs w:val="20"/>
              </w:rPr>
              <w:t>ochrany a sprístupňovania kultúrneho dedičstva</w:t>
            </w:r>
            <w:r w:rsidR="00566C0A" w:rsidRPr="00491F34">
              <w:rPr>
                <w:rFonts w:ascii="Tahoma" w:eastAsia="Times New Roman" w:hAnsi="Tahoma" w:cs="Tahoma"/>
                <w:sz w:val="20"/>
                <w:szCs w:val="20"/>
              </w:rPr>
              <w:t>.</w:t>
            </w:r>
          </w:p>
          <w:p w:rsidR="0010465A" w:rsidRPr="00491F34" w:rsidRDefault="0010465A" w:rsidP="00192875">
            <w:pPr>
              <w:spacing w:after="0"/>
              <w:jc w:val="both"/>
              <w:rPr>
                <w:rFonts w:ascii="Tahoma" w:eastAsia="Times New Roman" w:hAnsi="Tahoma" w:cs="Tahoma"/>
                <w:color w:val="8C8C8C"/>
                <w:sz w:val="20"/>
                <w:szCs w:val="20"/>
              </w:rPr>
            </w:pPr>
          </w:p>
          <w:p w:rsidR="00491F34" w:rsidRDefault="0010465A" w:rsidP="00192875">
            <w:pPr>
              <w:spacing w:after="0"/>
              <w:jc w:val="both"/>
              <w:rPr>
                <w:rFonts w:ascii="Tahoma" w:eastAsia="Times New Roman" w:hAnsi="Tahoma" w:cs="Tahoma"/>
                <w:color w:val="000000"/>
                <w:sz w:val="20"/>
                <w:szCs w:val="20"/>
              </w:rPr>
            </w:pPr>
            <w:r w:rsidRPr="00CC18F0">
              <w:rPr>
                <w:rFonts w:ascii="Tahoma" w:eastAsia="Times New Roman" w:hAnsi="Tahoma" w:cs="Tahoma"/>
                <w:color w:val="000000"/>
                <w:sz w:val="20"/>
                <w:szCs w:val="20"/>
              </w:rPr>
              <w:t xml:space="preserve">Aby </w:t>
            </w:r>
            <w:r w:rsidR="00AE7EA7" w:rsidRPr="00CC18F0">
              <w:rPr>
                <w:rFonts w:ascii="Tahoma" w:eastAsia="Times New Roman" w:hAnsi="Tahoma" w:cs="Tahoma"/>
                <w:color w:val="000000"/>
                <w:sz w:val="20"/>
                <w:szCs w:val="20"/>
              </w:rPr>
              <w:t xml:space="preserve">sme Vás mohli kontaktovať, Slovenské národné múzeum </w:t>
            </w:r>
            <w:r w:rsidRPr="00CC18F0">
              <w:rPr>
                <w:rFonts w:ascii="Tahoma" w:eastAsia="Times New Roman" w:hAnsi="Tahoma" w:cs="Tahoma"/>
                <w:color w:val="000000"/>
                <w:sz w:val="20"/>
                <w:szCs w:val="20"/>
              </w:rPr>
              <w:t xml:space="preserve">so sídlom na </w:t>
            </w:r>
            <w:proofErr w:type="spellStart"/>
            <w:r w:rsidRPr="00CC18F0">
              <w:rPr>
                <w:rFonts w:ascii="Tahoma" w:eastAsia="Times New Roman" w:hAnsi="Tahoma" w:cs="Tahoma"/>
                <w:color w:val="000000"/>
                <w:sz w:val="20"/>
                <w:szCs w:val="20"/>
              </w:rPr>
              <w:t>Vajanského</w:t>
            </w:r>
            <w:proofErr w:type="spellEnd"/>
            <w:r w:rsidRPr="00CC18F0">
              <w:rPr>
                <w:rFonts w:ascii="Tahoma" w:eastAsia="Times New Roman" w:hAnsi="Tahoma" w:cs="Tahoma"/>
                <w:color w:val="000000"/>
                <w:sz w:val="20"/>
                <w:szCs w:val="20"/>
              </w:rPr>
              <w:t xml:space="preserve"> nábr</w:t>
            </w:r>
            <w:r w:rsidR="00491F34" w:rsidRPr="00CC18F0">
              <w:rPr>
                <w:rFonts w:ascii="Tahoma" w:eastAsia="Times New Roman" w:hAnsi="Tahoma" w:cs="Tahoma"/>
                <w:color w:val="000000"/>
                <w:sz w:val="20"/>
                <w:szCs w:val="20"/>
              </w:rPr>
              <w:t>eží</w:t>
            </w:r>
            <w:r w:rsidRPr="00CC18F0">
              <w:rPr>
                <w:rFonts w:ascii="Tahoma" w:eastAsia="Times New Roman" w:hAnsi="Tahoma" w:cs="Tahoma"/>
                <w:color w:val="000000"/>
                <w:sz w:val="20"/>
                <w:szCs w:val="20"/>
              </w:rPr>
              <w:t xml:space="preserve"> 2</w:t>
            </w:r>
            <w:r w:rsidR="00AE7EA7" w:rsidRPr="00CC18F0">
              <w:rPr>
                <w:rFonts w:ascii="Tahoma" w:eastAsia="Times New Roman" w:hAnsi="Tahoma" w:cs="Tahoma"/>
                <w:color w:val="000000"/>
                <w:sz w:val="20"/>
                <w:szCs w:val="20"/>
              </w:rPr>
              <w:t>,</w:t>
            </w:r>
            <w:r w:rsidR="00491F34" w:rsidRPr="00CC18F0">
              <w:rPr>
                <w:rFonts w:ascii="Tahoma" w:eastAsia="Times New Roman" w:hAnsi="Tahoma" w:cs="Tahoma"/>
                <w:color w:val="000000"/>
                <w:sz w:val="20"/>
                <w:szCs w:val="20"/>
              </w:rPr>
              <w:t xml:space="preserve"> </w:t>
            </w:r>
            <w:r w:rsidRPr="00CC18F0">
              <w:rPr>
                <w:rFonts w:ascii="Tahoma" w:eastAsia="Times New Roman" w:hAnsi="Tahoma" w:cs="Tahoma"/>
                <w:color w:val="000000"/>
                <w:sz w:val="20"/>
                <w:szCs w:val="20"/>
              </w:rPr>
              <w:t>810 06 Bratislava</w:t>
            </w:r>
            <w:r w:rsidR="00AE7EA7" w:rsidRPr="00CC18F0">
              <w:rPr>
                <w:rFonts w:ascii="Tahoma" w:eastAsia="Times New Roman" w:hAnsi="Tahoma" w:cs="Tahoma"/>
                <w:color w:val="000000"/>
                <w:sz w:val="20"/>
                <w:szCs w:val="20"/>
              </w:rPr>
              <w:t>,</w:t>
            </w:r>
            <w:r w:rsidRPr="00CC18F0">
              <w:rPr>
                <w:rFonts w:ascii="Tahoma" w:eastAsia="Times New Roman" w:hAnsi="Tahoma" w:cs="Tahoma"/>
                <w:color w:val="000000"/>
                <w:sz w:val="20"/>
                <w:szCs w:val="20"/>
              </w:rPr>
              <w:t xml:space="preserve"> </w:t>
            </w:r>
            <w:r w:rsidR="00AE7EA7" w:rsidRPr="00CC18F0">
              <w:rPr>
                <w:rFonts w:ascii="Tahoma" w:eastAsia="Times New Roman" w:hAnsi="Tahoma" w:cs="Tahoma"/>
                <w:color w:val="000000"/>
                <w:sz w:val="20"/>
                <w:szCs w:val="20"/>
              </w:rPr>
              <w:t>bude v súlade s našimi </w:t>
            </w:r>
            <w:r w:rsidRPr="00CC18F0">
              <w:rPr>
                <w:rFonts w:ascii="Tahoma" w:eastAsia="Times New Roman" w:hAnsi="Tahoma" w:cs="Tahoma"/>
                <w:color w:val="000000"/>
                <w:sz w:val="20"/>
                <w:szCs w:val="20"/>
              </w:rPr>
              <w:t xml:space="preserve">zásadami spracovania osobných údajov </w:t>
            </w:r>
            <w:r w:rsidR="003E7324" w:rsidRPr="00CC18F0">
              <w:rPr>
                <w:rFonts w:ascii="Tahoma" w:eastAsia="Times New Roman" w:hAnsi="Tahoma" w:cs="Tahoma"/>
                <w:color w:val="000000"/>
                <w:sz w:val="20"/>
                <w:szCs w:val="20"/>
              </w:rPr>
              <w:t>s</w:t>
            </w:r>
            <w:r w:rsidRPr="00CC18F0">
              <w:rPr>
                <w:rFonts w:ascii="Tahoma" w:eastAsia="Times New Roman" w:hAnsi="Tahoma" w:cs="Tahoma"/>
                <w:color w:val="000000"/>
                <w:sz w:val="20"/>
                <w:szCs w:val="20"/>
              </w:rPr>
              <w:t>pracovávať </w:t>
            </w:r>
            <w:r w:rsidRPr="00CC18F0">
              <w:rPr>
                <w:rFonts w:ascii="Tahoma" w:eastAsia="Times New Roman" w:hAnsi="Tahoma" w:cs="Tahoma"/>
                <w:b/>
                <w:bCs/>
                <w:color w:val="000000"/>
                <w:sz w:val="20"/>
                <w:szCs w:val="20"/>
              </w:rPr>
              <w:t>Vaše</w:t>
            </w:r>
            <w:r w:rsidRPr="00CC18F0">
              <w:rPr>
                <w:rFonts w:ascii="Tahoma" w:eastAsia="Times New Roman" w:hAnsi="Tahoma" w:cs="Tahoma"/>
                <w:color w:val="000000"/>
                <w:sz w:val="20"/>
                <w:szCs w:val="20"/>
              </w:rPr>
              <w:t> </w:t>
            </w:r>
            <w:r w:rsidRPr="00CC18F0">
              <w:rPr>
                <w:rFonts w:ascii="Tahoma" w:eastAsia="Times New Roman" w:hAnsi="Tahoma" w:cs="Tahoma"/>
                <w:b/>
                <w:bCs/>
                <w:color w:val="000000"/>
                <w:sz w:val="20"/>
                <w:szCs w:val="20"/>
              </w:rPr>
              <w:t>meno, priezvisko, e-mail</w:t>
            </w:r>
            <w:r w:rsidRPr="00CC18F0">
              <w:rPr>
                <w:rFonts w:ascii="Tahoma" w:eastAsia="Times New Roman" w:hAnsi="Tahoma" w:cs="Tahoma"/>
                <w:color w:val="000000"/>
                <w:sz w:val="20"/>
                <w:szCs w:val="20"/>
              </w:rPr>
              <w:t xml:space="preserve">. </w:t>
            </w:r>
            <w:r w:rsidR="00671383" w:rsidRPr="00CC18F0">
              <w:rPr>
                <w:rFonts w:ascii="Tahoma" w:hAnsi="Tahoma" w:cs="Tahoma"/>
                <w:bCs/>
                <w:iCs/>
                <w:sz w:val="20"/>
                <w:szCs w:val="20"/>
                <w:shd w:val="clear" w:color="auto" w:fill="FFFFFF"/>
              </w:rPr>
              <w:t>Vaše údaje budú spracúvané výhradne našimi zamestnancami a nebudú poskytované tretím stranám</w:t>
            </w:r>
            <w:r w:rsidR="00671383" w:rsidRPr="0041306E">
              <w:rPr>
                <w:rFonts w:ascii="Tahoma" w:hAnsi="Tahoma" w:cs="Tahoma"/>
                <w:sz w:val="20"/>
                <w:szCs w:val="20"/>
                <w:shd w:val="clear" w:color="auto" w:fill="FFFFFF"/>
              </w:rPr>
              <w:t>.</w:t>
            </w:r>
            <w:r w:rsidR="00B10AD0" w:rsidRPr="0041306E">
              <w:rPr>
                <w:rFonts w:ascii="Tahoma" w:eastAsia="Times New Roman" w:hAnsi="Tahoma" w:cs="Tahoma"/>
                <w:color w:val="000000"/>
                <w:sz w:val="20"/>
                <w:szCs w:val="20"/>
              </w:rPr>
              <w:t xml:space="preserve"> </w:t>
            </w:r>
            <w:r w:rsidR="00AE7EA7" w:rsidRPr="0041306E">
              <w:rPr>
                <w:rFonts w:ascii="Tahoma" w:eastAsia="Times New Roman" w:hAnsi="Tahoma" w:cs="Tahoma"/>
                <w:color w:val="000000"/>
                <w:sz w:val="20"/>
                <w:szCs w:val="20"/>
              </w:rPr>
              <w:t xml:space="preserve">Ak </w:t>
            </w:r>
            <w:r w:rsidR="001E2DA1" w:rsidRPr="0041306E">
              <w:rPr>
                <w:rFonts w:ascii="Tahoma" w:eastAsia="Times New Roman" w:hAnsi="Tahoma" w:cs="Tahoma"/>
                <w:color w:val="000000"/>
                <w:sz w:val="20"/>
                <w:szCs w:val="20"/>
              </w:rPr>
              <w:t>chcete byť naďalej vedený v našej databáze</w:t>
            </w:r>
            <w:r w:rsidR="0041306E">
              <w:rPr>
                <w:rFonts w:ascii="Tahoma" w:eastAsia="Times New Roman" w:hAnsi="Tahoma" w:cs="Tahoma"/>
                <w:color w:val="000000"/>
                <w:sz w:val="20"/>
                <w:szCs w:val="20"/>
              </w:rPr>
              <w:t xml:space="preserve"> záujemcov o program SNM</w:t>
            </w:r>
            <w:r w:rsidR="001E2DA1">
              <w:rPr>
                <w:rFonts w:ascii="Tahoma" w:eastAsia="Times New Roman" w:hAnsi="Tahoma" w:cs="Tahoma"/>
                <w:color w:val="000000"/>
                <w:sz w:val="20"/>
                <w:szCs w:val="20"/>
              </w:rPr>
              <w:t xml:space="preserve">, nie je potrebný z Vašej strany žiadny úkon. </w:t>
            </w:r>
            <w:r w:rsidR="00491F34" w:rsidRPr="00CC18F0">
              <w:rPr>
                <w:rFonts w:ascii="Tahoma" w:hAnsi="Tahoma" w:cs="Tahoma"/>
                <w:color w:val="202020"/>
                <w:sz w:val="20"/>
                <w:szCs w:val="20"/>
              </w:rPr>
              <w:t xml:space="preserve">Tým nám udeľujete súhlas na </w:t>
            </w:r>
            <w:r w:rsidR="00CC18F0">
              <w:rPr>
                <w:rFonts w:ascii="Tahoma" w:hAnsi="Tahoma" w:cs="Tahoma"/>
                <w:color w:val="202020"/>
                <w:sz w:val="20"/>
                <w:szCs w:val="20"/>
              </w:rPr>
              <w:t xml:space="preserve">spracovanie Vašich osobných údajov a </w:t>
            </w:r>
            <w:r w:rsidR="00491F34" w:rsidRPr="00CC18F0">
              <w:rPr>
                <w:rFonts w:ascii="Tahoma" w:hAnsi="Tahoma" w:cs="Tahoma"/>
                <w:color w:val="202020"/>
                <w:sz w:val="20"/>
                <w:szCs w:val="20"/>
              </w:rPr>
              <w:t>ďalšie zasielanie informácií.</w:t>
            </w:r>
            <w:r w:rsidR="00CC18F0" w:rsidRPr="00CC18F0">
              <w:rPr>
                <w:rFonts w:ascii="Tahoma" w:hAnsi="Tahoma" w:cs="Tahoma"/>
                <w:color w:val="202020"/>
                <w:sz w:val="20"/>
                <w:szCs w:val="20"/>
              </w:rPr>
              <w:t xml:space="preserve"> </w:t>
            </w:r>
            <w:r w:rsidR="00491F34" w:rsidRPr="00CC18F0">
              <w:rPr>
                <w:rFonts w:ascii="Tahoma" w:hAnsi="Tahoma" w:cs="Tahoma"/>
                <w:color w:val="202020"/>
                <w:sz w:val="20"/>
                <w:szCs w:val="20"/>
              </w:rPr>
              <w:t>Ak už neželáte byť v</w:t>
            </w:r>
            <w:r w:rsidR="00CC18F0" w:rsidRPr="00CC18F0">
              <w:rPr>
                <w:rFonts w:ascii="Tahoma" w:hAnsi="Tahoma" w:cs="Tahoma"/>
                <w:color w:val="202020"/>
                <w:sz w:val="20"/>
                <w:szCs w:val="20"/>
              </w:rPr>
              <w:t> </w:t>
            </w:r>
            <w:r w:rsidR="00491F34" w:rsidRPr="00CC18F0">
              <w:rPr>
                <w:rFonts w:ascii="Tahoma" w:hAnsi="Tahoma" w:cs="Tahoma"/>
                <w:color w:val="202020"/>
                <w:sz w:val="20"/>
                <w:szCs w:val="20"/>
              </w:rPr>
              <w:t>databáze</w:t>
            </w:r>
            <w:r w:rsidR="00CC18F0" w:rsidRPr="00CC18F0">
              <w:rPr>
                <w:rFonts w:ascii="Tahoma" w:hAnsi="Tahoma" w:cs="Tahoma"/>
                <w:color w:val="202020"/>
                <w:sz w:val="20"/>
                <w:szCs w:val="20"/>
              </w:rPr>
              <w:t xml:space="preserve"> SNM</w:t>
            </w:r>
            <w:r w:rsidR="00491F34" w:rsidRPr="00CC18F0">
              <w:rPr>
                <w:rFonts w:ascii="Tahoma" w:hAnsi="Tahoma" w:cs="Tahoma"/>
                <w:color w:val="202020"/>
                <w:sz w:val="20"/>
                <w:szCs w:val="20"/>
              </w:rPr>
              <w:t xml:space="preserve">, </w:t>
            </w:r>
            <w:r w:rsidR="00CC18F0" w:rsidRPr="00CC18F0">
              <w:rPr>
                <w:rFonts w:ascii="Tahoma" w:hAnsi="Tahoma" w:cs="Tahoma"/>
                <w:color w:val="202020"/>
                <w:sz w:val="20"/>
                <w:szCs w:val="20"/>
              </w:rPr>
              <w:t xml:space="preserve">potvrďte žiadosť o </w:t>
            </w:r>
            <w:r w:rsidR="00491F34" w:rsidRPr="00CC18F0">
              <w:rPr>
                <w:rFonts w:ascii="Tahoma" w:hAnsi="Tahoma" w:cs="Tahoma"/>
                <w:color w:val="202020"/>
                <w:sz w:val="20"/>
                <w:szCs w:val="20"/>
              </w:rPr>
              <w:t>vyradenie z</w:t>
            </w:r>
            <w:r w:rsidR="00CC18F0" w:rsidRPr="00CC18F0">
              <w:rPr>
                <w:rFonts w:ascii="Tahoma" w:hAnsi="Tahoma" w:cs="Tahoma"/>
                <w:color w:val="202020"/>
                <w:sz w:val="20"/>
                <w:szCs w:val="20"/>
              </w:rPr>
              <w:t> </w:t>
            </w:r>
            <w:r w:rsidR="00491F34" w:rsidRPr="00CC18F0">
              <w:rPr>
                <w:rFonts w:ascii="Tahoma" w:hAnsi="Tahoma" w:cs="Tahoma"/>
                <w:color w:val="202020"/>
                <w:sz w:val="20"/>
                <w:szCs w:val="20"/>
              </w:rPr>
              <w:t>databázy</w:t>
            </w:r>
            <w:r w:rsidR="00CC18F0" w:rsidRPr="00CC18F0">
              <w:rPr>
                <w:rFonts w:ascii="Tahoma" w:hAnsi="Tahoma" w:cs="Tahoma"/>
                <w:color w:val="202020"/>
                <w:sz w:val="20"/>
                <w:szCs w:val="20"/>
              </w:rPr>
              <w:t xml:space="preserve"> </w:t>
            </w:r>
            <w:r w:rsidR="00CC18F0" w:rsidRPr="00CC18F0">
              <w:rPr>
                <w:rFonts w:ascii="Tahoma" w:eastAsia="Times New Roman" w:hAnsi="Tahoma" w:cs="Tahoma"/>
                <w:color w:val="000000"/>
                <w:sz w:val="20"/>
                <w:szCs w:val="20"/>
              </w:rPr>
              <w:t>nasledujúcim tlačidlom:</w:t>
            </w:r>
            <w:r w:rsidR="00C20F9A">
              <w:rPr>
                <w:rFonts w:ascii="Tahoma" w:eastAsia="Times New Roman" w:hAnsi="Tahoma" w:cs="Tahoma"/>
                <w:color w:val="000000"/>
                <w:sz w:val="20"/>
                <w:szCs w:val="20"/>
              </w:rPr>
              <w:t xml:space="preserve"> </w:t>
            </w:r>
          </w:p>
          <w:p w:rsidR="00C20F9A" w:rsidRDefault="00C20F9A" w:rsidP="00192875">
            <w:pPr>
              <w:spacing w:after="0"/>
              <w:jc w:val="both"/>
              <w:rPr>
                <w:rFonts w:ascii="Tahoma" w:eastAsia="Times New Roman" w:hAnsi="Tahoma" w:cs="Tahoma"/>
                <w:color w:val="000000"/>
                <w:sz w:val="20"/>
                <w:szCs w:val="20"/>
              </w:rPr>
            </w:pPr>
          </w:p>
          <w:p w:rsidR="00C20F9A" w:rsidRPr="00491F34" w:rsidRDefault="00C20F9A" w:rsidP="00192875">
            <w:pPr>
              <w:spacing w:after="0"/>
              <w:jc w:val="both"/>
              <w:rPr>
                <w:rFonts w:ascii="Tahoma" w:eastAsia="Times New Roman" w:hAnsi="Tahoma" w:cs="Tahoma"/>
                <w:color w:val="000000"/>
                <w:sz w:val="20"/>
                <w:szCs w:val="20"/>
              </w:rPr>
            </w:pPr>
          </w:p>
          <w:p w:rsidR="00491F34" w:rsidRPr="00F878AB" w:rsidRDefault="00CC18F0" w:rsidP="00F878AB">
            <w:r w:rsidRPr="00F878AB">
              <w:t xml:space="preserve">                                       Prosím o vyradenie z databázy SNM</w:t>
            </w:r>
          </w:p>
        </w:tc>
      </w:tr>
    </w:tbl>
    <w:p w:rsidR="0010465A" w:rsidRPr="00C60AE1" w:rsidRDefault="0010465A" w:rsidP="00C60AE1">
      <w:pPr>
        <w:shd w:val="clear" w:color="auto" w:fill="FFFFFF"/>
        <w:spacing w:after="0"/>
        <w:ind w:right="850"/>
        <w:jc w:val="both"/>
        <w:rPr>
          <w:rFonts w:ascii="Tahoma" w:eastAsia="Times New Roman" w:hAnsi="Tahoma" w:cs="Tahoma"/>
          <w:color w:val="000000"/>
          <w:sz w:val="20"/>
          <w:szCs w:val="20"/>
        </w:rPr>
      </w:pPr>
      <w:r w:rsidRPr="00491F34">
        <w:rPr>
          <w:rFonts w:ascii="Tahoma" w:eastAsia="Times New Roman" w:hAnsi="Tahoma" w:cs="Tahoma"/>
          <w:color w:val="000000"/>
          <w:sz w:val="20"/>
          <w:szCs w:val="20"/>
        </w:rPr>
        <w:t xml:space="preserve">S Vašimi údajmi budeme pracovať zodpovedne </w:t>
      </w:r>
      <w:r w:rsidR="00C60AE1">
        <w:rPr>
          <w:rFonts w:ascii="Tahoma" w:eastAsia="Times New Roman" w:hAnsi="Tahoma" w:cs="Tahoma"/>
          <w:color w:val="000000"/>
          <w:sz w:val="20"/>
          <w:szCs w:val="20"/>
        </w:rPr>
        <w:t>v súla</w:t>
      </w:r>
      <w:r w:rsidR="00192875">
        <w:rPr>
          <w:rFonts w:ascii="Tahoma" w:eastAsia="Times New Roman" w:hAnsi="Tahoma" w:cs="Tahoma"/>
          <w:color w:val="000000"/>
          <w:sz w:val="20"/>
          <w:szCs w:val="20"/>
        </w:rPr>
        <w:t>de s platnou legislatívou</w:t>
      </w:r>
      <w:r w:rsidR="00192875">
        <w:rPr>
          <w:rFonts w:ascii="Tahoma" w:eastAsia="Times New Roman" w:hAnsi="Tahoma" w:cs="Tahoma"/>
          <w:color w:val="000000"/>
          <w:sz w:val="20"/>
          <w:szCs w:val="20"/>
        </w:rPr>
        <w:br/>
      </w:r>
      <w:r w:rsidRPr="00491F34">
        <w:rPr>
          <w:rFonts w:ascii="Tahoma" w:eastAsia="Times New Roman" w:hAnsi="Tahoma" w:cs="Tahoma"/>
          <w:color w:val="000000"/>
          <w:sz w:val="20"/>
          <w:szCs w:val="20"/>
        </w:rPr>
        <w:t xml:space="preserve">Slovenskej republiky a budeme </w:t>
      </w:r>
      <w:bookmarkStart w:id="0" w:name="_GoBack"/>
      <w:r w:rsidRPr="00491F34">
        <w:rPr>
          <w:rFonts w:ascii="Tahoma" w:eastAsia="Times New Roman" w:hAnsi="Tahoma" w:cs="Tahoma"/>
          <w:color w:val="000000"/>
          <w:sz w:val="20"/>
          <w:szCs w:val="20"/>
        </w:rPr>
        <w:t xml:space="preserve">ich spracovávať </w:t>
      </w:r>
      <w:r w:rsidR="00690135" w:rsidRPr="00491F34">
        <w:rPr>
          <w:rFonts w:ascii="Tahoma" w:eastAsia="Times New Roman" w:hAnsi="Tahoma" w:cs="Tahoma"/>
          <w:color w:val="000000"/>
          <w:sz w:val="20"/>
          <w:szCs w:val="20"/>
        </w:rPr>
        <w:t>po dobu</w:t>
      </w:r>
      <w:r w:rsidR="003E7324" w:rsidRPr="00491F34">
        <w:rPr>
          <w:rFonts w:ascii="Tahoma" w:eastAsia="Times New Roman" w:hAnsi="Tahoma" w:cs="Tahoma"/>
          <w:color w:val="000000"/>
          <w:sz w:val="20"/>
          <w:szCs w:val="20"/>
        </w:rPr>
        <w:t>, kým neodvoláte Váš súhlas</w:t>
      </w:r>
      <w:r w:rsidRPr="00491F34">
        <w:rPr>
          <w:rFonts w:ascii="Tahoma" w:eastAsia="Times New Roman" w:hAnsi="Tahoma" w:cs="Tahoma"/>
          <w:color w:val="000000"/>
          <w:sz w:val="20"/>
          <w:szCs w:val="20"/>
        </w:rPr>
        <w:t>.</w:t>
      </w:r>
      <w:r w:rsidR="00CD04A4" w:rsidRPr="00491F34">
        <w:rPr>
          <w:rFonts w:ascii="Tahoma" w:eastAsia="Times New Roman" w:hAnsi="Tahoma" w:cs="Tahoma"/>
          <w:color w:val="000000"/>
          <w:sz w:val="20"/>
          <w:szCs w:val="20"/>
        </w:rPr>
        <w:t xml:space="preserve"> </w:t>
      </w:r>
    </w:p>
    <w:p w:rsidR="0010465A" w:rsidRPr="00491F34" w:rsidRDefault="0010465A" w:rsidP="00C60AE1">
      <w:pPr>
        <w:shd w:val="clear" w:color="auto" w:fill="FFFFFF"/>
        <w:spacing w:after="0"/>
        <w:ind w:right="850"/>
        <w:jc w:val="both"/>
        <w:rPr>
          <w:rFonts w:ascii="Tahoma" w:eastAsia="Times New Roman" w:hAnsi="Tahoma" w:cs="Tahoma"/>
          <w:color w:val="8C8C8C"/>
          <w:sz w:val="20"/>
          <w:szCs w:val="20"/>
        </w:rPr>
      </w:pPr>
    </w:p>
    <w:p w:rsidR="008E0C11" w:rsidRPr="00491F34" w:rsidRDefault="0010465A" w:rsidP="00C60AE1">
      <w:pPr>
        <w:shd w:val="clear" w:color="auto" w:fill="FFFFFF"/>
        <w:spacing w:after="0"/>
        <w:ind w:right="850"/>
        <w:jc w:val="both"/>
        <w:rPr>
          <w:rFonts w:ascii="Tahoma" w:eastAsia="Times New Roman" w:hAnsi="Tahoma" w:cs="Tahoma"/>
          <w:color w:val="8C8C8C"/>
          <w:sz w:val="20"/>
          <w:szCs w:val="20"/>
        </w:rPr>
      </w:pPr>
      <w:r w:rsidRPr="00491F34">
        <w:rPr>
          <w:rFonts w:ascii="Tahoma" w:eastAsia="Times New Roman" w:hAnsi="Tahoma" w:cs="Tahoma"/>
          <w:color w:val="000000"/>
          <w:sz w:val="20"/>
          <w:szCs w:val="20"/>
        </w:rPr>
        <w:t>Svoj súhlas nám poskytujete </w:t>
      </w:r>
      <w:r w:rsidRPr="00491F34">
        <w:rPr>
          <w:rFonts w:ascii="Tahoma" w:eastAsia="Times New Roman" w:hAnsi="Tahoma" w:cs="Tahoma"/>
          <w:b/>
          <w:bCs/>
          <w:color w:val="000000"/>
          <w:sz w:val="20"/>
          <w:szCs w:val="20"/>
        </w:rPr>
        <w:t>dobrovoľne</w:t>
      </w:r>
      <w:r w:rsidRPr="00491F34">
        <w:rPr>
          <w:rFonts w:ascii="Tahoma" w:eastAsia="Times New Roman" w:hAnsi="Tahoma" w:cs="Tahoma"/>
          <w:color w:val="000000"/>
          <w:sz w:val="20"/>
          <w:szCs w:val="20"/>
        </w:rPr>
        <w:t>, môžete ho kedykoľvek</w:t>
      </w:r>
      <w:r w:rsidR="00C60AE1">
        <w:rPr>
          <w:rFonts w:ascii="Tahoma" w:eastAsia="Times New Roman" w:hAnsi="Tahoma" w:cs="Tahoma"/>
          <w:color w:val="000000"/>
          <w:sz w:val="20"/>
          <w:szCs w:val="20"/>
        </w:rPr>
        <w:t xml:space="preserve"> odvolať pomocou o</w:t>
      </w:r>
      <w:r w:rsidR="00CC18F0">
        <w:rPr>
          <w:rFonts w:ascii="Tahoma" w:eastAsia="Times New Roman" w:hAnsi="Tahoma" w:cs="Tahoma"/>
          <w:color w:val="000000"/>
          <w:sz w:val="20"/>
          <w:szCs w:val="20"/>
        </w:rPr>
        <w:t xml:space="preserve">dhlasovacieho </w:t>
      </w:r>
      <w:r w:rsidRPr="00491F34">
        <w:rPr>
          <w:rFonts w:ascii="Tahoma" w:eastAsia="Times New Roman" w:hAnsi="Tahoma" w:cs="Tahoma"/>
          <w:color w:val="000000"/>
          <w:sz w:val="20"/>
          <w:szCs w:val="20"/>
        </w:rPr>
        <w:t xml:space="preserve">odkazu, ktorý je v každej zaslanej správe, </w:t>
      </w:r>
      <w:r w:rsidR="003E7324" w:rsidRPr="00491F34">
        <w:rPr>
          <w:rFonts w:ascii="Tahoma" w:eastAsia="Times New Roman" w:hAnsi="Tahoma" w:cs="Tahoma"/>
          <w:color w:val="000000"/>
          <w:sz w:val="20"/>
          <w:szCs w:val="20"/>
        </w:rPr>
        <w:t>e-</w:t>
      </w:r>
      <w:r w:rsidRPr="00491F34">
        <w:rPr>
          <w:rFonts w:ascii="Tahoma" w:eastAsia="Times New Roman" w:hAnsi="Tahoma" w:cs="Tahoma"/>
          <w:color w:val="000000"/>
          <w:sz w:val="20"/>
          <w:szCs w:val="20"/>
        </w:rPr>
        <w:t>mailom na </w:t>
      </w:r>
      <w:proofErr w:type="spellStart"/>
      <w:r w:rsidR="009C652E" w:rsidRPr="00491F34">
        <w:rPr>
          <w:rFonts w:ascii="Tahoma" w:eastAsia="Times New Roman" w:hAnsi="Tahoma" w:cs="Tahoma"/>
          <w:sz w:val="20"/>
          <w:szCs w:val="20"/>
        </w:rPr>
        <w:t>cmk@snm.sk</w:t>
      </w:r>
      <w:proofErr w:type="spellEnd"/>
      <w:r w:rsidRPr="00491F34">
        <w:rPr>
          <w:rFonts w:ascii="Tahoma" w:eastAsia="Times New Roman" w:hAnsi="Tahoma" w:cs="Tahoma"/>
          <w:color w:val="000000"/>
          <w:sz w:val="20"/>
          <w:szCs w:val="20"/>
        </w:rPr>
        <w:t xml:space="preserve"> alebo poštou na adresu </w:t>
      </w:r>
      <w:r w:rsidR="003E7324" w:rsidRPr="00491F34">
        <w:rPr>
          <w:rFonts w:ascii="Tahoma" w:eastAsia="Times New Roman" w:hAnsi="Tahoma" w:cs="Tahoma"/>
          <w:color w:val="000000"/>
          <w:sz w:val="20"/>
          <w:szCs w:val="20"/>
        </w:rPr>
        <w:t>SNM</w:t>
      </w:r>
      <w:r w:rsidRPr="00491F34">
        <w:rPr>
          <w:rFonts w:ascii="Tahoma" w:eastAsia="Times New Roman" w:hAnsi="Tahoma" w:cs="Tahoma"/>
          <w:color w:val="000000"/>
          <w:sz w:val="20"/>
          <w:szCs w:val="20"/>
        </w:rPr>
        <w:t xml:space="preserve">. Máte právo </w:t>
      </w:r>
      <w:r w:rsidR="00FF26F0" w:rsidRPr="00491F34">
        <w:rPr>
          <w:rFonts w:ascii="Tahoma" w:eastAsia="Times New Roman" w:hAnsi="Tahoma" w:cs="Tahoma"/>
          <w:color w:val="000000"/>
          <w:sz w:val="20"/>
          <w:szCs w:val="20"/>
        </w:rPr>
        <w:t>požadovať od SNM prístup k osobným údajom, ktoré sa Vás týkajú, právo na ich opravu alebo vymazanie alebo obmedzenie spracúvania, alebo právo namietať proti spracúvaniu, ako aj právo na prenosnosť údajov. Podrobnejšie sú tieto práva  upravené v článkoch 15 až 23 nariadenia 2016/679</w:t>
      </w:r>
      <w:r w:rsidRPr="00491F34">
        <w:rPr>
          <w:rFonts w:ascii="Tahoma" w:eastAsia="Times New Roman" w:hAnsi="Tahoma" w:cs="Tahoma"/>
          <w:color w:val="000000"/>
          <w:sz w:val="20"/>
          <w:szCs w:val="20"/>
        </w:rPr>
        <w:t>.</w:t>
      </w:r>
      <w:r w:rsidR="00FF26F0" w:rsidRPr="00491F34">
        <w:rPr>
          <w:rFonts w:ascii="Tahoma" w:eastAsia="Times New Roman" w:hAnsi="Tahoma" w:cs="Tahoma"/>
          <w:color w:val="000000"/>
          <w:sz w:val="20"/>
          <w:szCs w:val="20"/>
        </w:rPr>
        <w:t xml:space="preserve"> V zmysle čl. 77 GDPR máte právo podať sťažnosť Úradu na ochranu osobných údajov SR (Hraničná 12</w:t>
      </w:r>
      <w:bookmarkEnd w:id="0"/>
      <w:r w:rsidR="00FF26F0" w:rsidRPr="00491F34">
        <w:rPr>
          <w:rFonts w:ascii="Tahoma" w:eastAsia="Times New Roman" w:hAnsi="Tahoma" w:cs="Tahoma"/>
          <w:color w:val="000000"/>
          <w:sz w:val="20"/>
          <w:szCs w:val="20"/>
        </w:rPr>
        <w:t xml:space="preserve">, 820 07  Bratislava 27, tel. +421 /2/ 3231 3214, e-mail: </w:t>
      </w:r>
      <w:proofErr w:type="spellStart"/>
      <w:r w:rsidR="00FF26F0" w:rsidRPr="00491F34">
        <w:rPr>
          <w:rFonts w:ascii="Tahoma" w:eastAsia="Times New Roman" w:hAnsi="Tahoma" w:cs="Tahoma"/>
          <w:color w:val="000000"/>
          <w:sz w:val="20"/>
          <w:szCs w:val="20"/>
        </w:rPr>
        <w:t>statny.dozor@pdp.gov.sk</w:t>
      </w:r>
      <w:proofErr w:type="spellEnd"/>
      <w:r w:rsidR="00FF26F0" w:rsidRPr="00491F34">
        <w:rPr>
          <w:rFonts w:ascii="Tahoma" w:eastAsia="Times New Roman" w:hAnsi="Tahoma" w:cs="Tahoma"/>
          <w:color w:val="000000"/>
          <w:sz w:val="20"/>
          <w:szCs w:val="20"/>
        </w:rPr>
        <w:t xml:space="preserve">), ak sa domnievate, že Vaše osobné údaje sú spracúvané v rozpore s právnymi predpismi. </w:t>
      </w:r>
      <w:r w:rsidR="00C60AE1">
        <w:rPr>
          <w:rFonts w:ascii="Tahoma" w:eastAsia="Times New Roman" w:hAnsi="Tahoma" w:cs="Tahoma"/>
          <w:color w:val="000000"/>
          <w:sz w:val="20"/>
          <w:szCs w:val="20"/>
        </w:rPr>
        <w:br/>
      </w:r>
      <w:r w:rsidR="00C60AE1">
        <w:rPr>
          <w:rFonts w:ascii="Tahoma" w:eastAsia="Times New Roman" w:hAnsi="Tahoma" w:cs="Tahoma"/>
          <w:color w:val="000000"/>
          <w:sz w:val="20"/>
          <w:szCs w:val="20"/>
        </w:rPr>
        <w:br/>
      </w:r>
      <w:r w:rsidR="00860F52" w:rsidRPr="00491F34">
        <w:rPr>
          <w:rFonts w:ascii="Tahoma" w:eastAsia="Times New Roman" w:hAnsi="Tahoma" w:cs="Tahoma"/>
          <w:color w:val="000000"/>
          <w:sz w:val="20"/>
          <w:szCs w:val="20"/>
        </w:rPr>
        <w:t xml:space="preserve">Vo veci týkajúcich sa spracúvania Vašich osobných údajov, prosím kontaktujte zodpovednú osobu na emailovej adrese: </w:t>
      </w:r>
      <w:r w:rsidR="00860F52" w:rsidRPr="00CC18F0">
        <w:rPr>
          <w:rFonts w:ascii="Tahoma" w:eastAsia="Times New Roman" w:hAnsi="Tahoma" w:cs="Tahoma"/>
          <w:sz w:val="20"/>
          <w:szCs w:val="20"/>
        </w:rPr>
        <w:t>dpo@snm.sk</w:t>
      </w:r>
      <w:r w:rsidR="00860F52" w:rsidRPr="00491F34">
        <w:rPr>
          <w:rFonts w:ascii="Tahoma" w:eastAsia="Times New Roman" w:hAnsi="Tahoma" w:cs="Tahoma"/>
          <w:color w:val="000000"/>
          <w:sz w:val="20"/>
          <w:szCs w:val="20"/>
        </w:rPr>
        <w:t xml:space="preserve"> </w:t>
      </w:r>
      <w:r w:rsidR="00C60AE1">
        <w:rPr>
          <w:rFonts w:ascii="Tahoma" w:eastAsia="Times New Roman" w:hAnsi="Tahoma" w:cs="Tahoma"/>
          <w:color w:val="8C8C8C"/>
          <w:sz w:val="20"/>
          <w:szCs w:val="20"/>
        </w:rPr>
        <w:br/>
      </w:r>
      <w:r w:rsidR="008E0C11" w:rsidRPr="00491F34">
        <w:rPr>
          <w:rFonts w:ascii="Tahoma" w:hAnsi="Tahoma" w:cs="Tahoma"/>
          <w:color w:val="333333"/>
          <w:sz w:val="20"/>
          <w:szCs w:val="20"/>
        </w:rPr>
        <w:t>Udelenie súhlasu je Vaše právo. Keď nám súhlas neudelíte, nemôže</w:t>
      </w:r>
      <w:r w:rsidR="007B4BE2" w:rsidRPr="00491F34">
        <w:rPr>
          <w:rFonts w:ascii="Tahoma" w:hAnsi="Tahoma" w:cs="Tahoma"/>
          <w:color w:val="333333"/>
          <w:sz w:val="20"/>
          <w:szCs w:val="20"/>
        </w:rPr>
        <w:t>me Vás</w:t>
      </w:r>
      <w:r w:rsidR="008E0C11" w:rsidRPr="00491F34">
        <w:rPr>
          <w:rFonts w:ascii="Tahoma" w:hAnsi="Tahoma" w:cs="Tahoma"/>
          <w:color w:val="333333"/>
          <w:sz w:val="20"/>
          <w:szCs w:val="20"/>
        </w:rPr>
        <w:t xml:space="preserve"> </w:t>
      </w:r>
      <w:r w:rsidR="00B26F66" w:rsidRPr="00491F34">
        <w:rPr>
          <w:rFonts w:ascii="Tahoma" w:hAnsi="Tahoma" w:cs="Tahoma"/>
          <w:color w:val="333333"/>
          <w:sz w:val="20"/>
          <w:szCs w:val="20"/>
        </w:rPr>
        <w:t>ďalej</w:t>
      </w:r>
      <w:r w:rsidR="007B4BE2" w:rsidRPr="00491F34">
        <w:rPr>
          <w:rFonts w:ascii="Tahoma" w:hAnsi="Tahoma" w:cs="Tahoma"/>
          <w:color w:val="333333"/>
          <w:sz w:val="20"/>
          <w:szCs w:val="20"/>
        </w:rPr>
        <w:t xml:space="preserve"> informovať o programoch a aktivitách SNM.</w:t>
      </w:r>
      <w:r w:rsidR="008E0C11" w:rsidRPr="00491F34">
        <w:rPr>
          <w:rFonts w:ascii="Tahoma" w:hAnsi="Tahoma" w:cs="Tahoma"/>
          <w:b/>
          <w:bCs/>
          <w:color w:val="333333"/>
          <w:sz w:val="20"/>
          <w:szCs w:val="20"/>
        </w:rPr>
        <w:t xml:space="preserve"> </w:t>
      </w:r>
    </w:p>
    <w:p w:rsidR="00C60AE1" w:rsidRDefault="00C60AE1" w:rsidP="00C60AE1">
      <w:pPr>
        <w:shd w:val="clear" w:color="auto" w:fill="FFFFFF"/>
        <w:spacing w:after="0" w:line="360" w:lineRule="auto"/>
        <w:ind w:right="850"/>
        <w:jc w:val="both"/>
        <w:rPr>
          <w:rFonts w:ascii="Tahoma" w:eastAsia="Times New Roman" w:hAnsi="Tahoma" w:cs="Tahoma"/>
          <w:color w:val="000000"/>
          <w:sz w:val="20"/>
          <w:szCs w:val="20"/>
        </w:rPr>
      </w:pPr>
    </w:p>
    <w:p w:rsidR="0010465A" w:rsidRPr="00491F34" w:rsidRDefault="0010465A" w:rsidP="00C60AE1">
      <w:pPr>
        <w:shd w:val="clear" w:color="auto" w:fill="FFFFFF"/>
        <w:spacing w:after="0" w:line="360" w:lineRule="auto"/>
        <w:ind w:right="850"/>
        <w:jc w:val="both"/>
        <w:rPr>
          <w:rFonts w:ascii="Tahoma" w:eastAsia="Times New Roman" w:hAnsi="Tahoma" w:cs="Tahoma"/>
          <w:color w:val="8C8C8C"/>
          <w:sz w:val="20"/>
          <w:szCs w:val="20"/>
        </w:rPr>
      </w:pPr>
      <w:r w:rsidRPr="00491F34">
        <w:rPr>
          <w:rFonts w:ascii="Tahoma" w:eastAsia="Times New Roman" w:hAnsi="Tahoma" w:cs="Tahoma"/>
          <w:color w:val="000000"/>
          <w:sz w:val="20"/>
          <w:szCs w:val="20"/>
        </w:rPr>
        <w:t>Ďakujeme za prejavenú dôveru.</w:t>
      </w:r>
    </w:p>
    <w:p w:rsidR="0010465A" w:rsidRPr="00491F34" w:rsidRDefault="0010465A" w:rsidP="00C60AE1">
      <w:pPr>
        <w:shd w:val="clear" w:color="auto" w:fill="FFFFFF"/>
        <w:spacing w:after="0" w:line="360" w:lineRule="auto"/>
        <w:ind w:right="850"/>
        <w:jc w:val="both"/>
        <w:rPr>
          <w:rFonts w:ascii="Tahoma" w:eastAsia="Times New Roman" w:hAnsi="Tahoma" w:cs="Tahoma"/>
          <w:color w:val="8C8C8C"/>
          <w:sz w:val="20"/>
          <w:szCs w:val="20"/>
        </w:rPr>
      </w:pPr>
      <w:r w:rsidRPr="00491F34">
        <w:rPr>
          <w:rFonts w:ascii="Tahoma" w:eastAsia="Times New Roman" w:hAnsi="Tahoma" w:cs="Tahoma"/>
          <w:color w:val="000000"/>
          <w:sz w:val="20"/>
          <w:szCs w:val="20"/>
        </w:rPr>
        <w:t>V</w:t>
      </w:r>
      <w:r w:rsidR="00CD04A4" w:rsidRPr="00491F34">
        <w:rPr>
          <w:rFonts w:ascii="Tahoma" w:eastAsia="Times New Roman" w:hAnsi="Tahoma" w:cs="Tahoma"/>
          <w:color w:val="000000"/>
          <w:sz w:val="20"/>
          <w:szCs w:val="20"/>
        </w:rPr>
        <w:t>aše SNM</w:t>
      </w:r>
    </w:p>
    <w:p w:rsidR="008E0C11" w:rsidRPr="00491F34" w:rsidRDefault="008E0C11" w:rsidP="008E0C11">
      <w:pPr>
        <w:rPr>
          <w:ins w:id="1" w:author="Varga Peter" w:date="2018-05-23T18:07:00Z"/>
          <w:rFonts w:ascii="Tahoma" w:hAnsi="Tahoma" w:cs="Tahoma"/>
          <w:vanish/>
          <w:sz w:val="20"/>
          <w:szCs w:val="20"/>
        </w:rPr>
      </w:pPr>
    </w:p>
    <w:p w:rsidR="008E0C11" w:rsidRPr="00491F34" w:rsidRDefault="008E0C11">
      <w:pPr>
        <w:rPr>
          <w:rFonts w:ascii="Tahoma" w:hAnsi="Tahoma" w:cs="Tahoma"/>
          <w:sz w:val="20"/>
          <w:szCs w:val="20"/>
        </w:rPr>
      </w:pPr>
    </w:p>
    <w:sectPr w:rsidR="008E0C11" w:rsidRPr="00491F34" w:rsidSect="009132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465A"/>
    <w:rsid w:val="000C43D8"/>
    <w:rsid w:val="0010465A"/>
    <w:rsid w:val="00192875"/>
    <w:rsid w:val="001E2DA1"/>
    <w:rsid w:val="002014E8"/>
    <w:rsid w:val="00231351"/>
    <w:rsid w:val="00250829"/>
    <w:rsid w:val="00311D8B"/>
    <w:rsid w:val="003A2797"/>
    <w:rsid w:val="003B64BA"/>
    <w:rsid w:val="003D2C9B"/>
    <w:rsid w:val="003E7324"/>
    <w:rsid w:val="0041306E"/>
    <w:rsid w:val="00491F34"/>
    <w:rsid w:val="004E37B0"/>
    <w:rsid w:val="00566C0A"/>
    <w:rsid w:val="005F5818"/>
    <w:rsid w:val="0060788B"/>
    <w:rsid w:val="00636756"/>
    <w:rsid w:val="00671383"/>
    <w:rsid w:val="00685F7E"/>
    <w:rsid w:val="00690135"/>
    <w:rsid w:val="006C3632"/>
    <w:rsid w:val="00747B6A"/>
    <w:rsid w:val="00756DD8"/>
    <w:rsid w:val="007B4BE2"/>
    <w:rsid w:val="007C5AEE"/>
    <w:rsid w:val="007C739E"/>
    <w:rsid w:val="007D6858"/>
    <w:rsid w:val="00825FA0"/>
    <w:rsid w:val="00854256"/>
    <w:rsid w:val="00860F52"/>
    <w:rsid w:val="00882C2F"/>
    <w:rsid w:val="008944C4"/>
    <w:rsid w:val="008A66B1"/>
    <w:rsid w:val="008E0C11"/>
    <w:rsid w:val="008E45AD"/>
    <w:rsid w:val="0091320C"/>
    <w:rsid w:val="00924165"/>
    <w:rsid w:val="009A3BB1"/>
    <w:rsid w:val="009C652E"/>
    <w:rsid w:val="00A04CF4"/>
    <w:rsid w:val="00A342FB"/>
    <w:rsid w:val="00A370B0"/>
    <w:rsid w:val="00A3718E"/>
    <w:rsid w:val="00A659CA"/>
    <w:rsid w:val="00AE7EA7"/>
    <w:rsid w:val="00B10AD0"/>
    <w:rsid w:val="00B26F66"/>
    <w:rsid w:val="00B87143"/>
    <w:rsid w:val="00B925DD"/>
    <w:rsid w:val="00B960E5"/>
    <w:rsid w:val="00C20F9A"/>
    <w:rsid w:val="00C60AE1"/>
    <w:rsid w:val="00CC18F0"/>
    <w:rsid w:val="00CC6998"/>
    <w:rsid w:val="00CD04A4"/>
    <w:rsid w:val="00D1023F"/>
    <w:rsid w:val="00DB48A8"/>
    <w:rsid w:val="00DC74FC"/>
    <w:rsid w:val="00E676C8"/>
    <w:rsid w:val="00E85851"/>
    <w:rsid w:val="00EC1AEF"/>
    <w:rsid w:val="00F17E95"/>
    <w:rsid w:val="00F53B4C"/>
    <w:rsid w:val="00F54453"/>
    <w:rsid w:val="00F878AB"/>
    <w:rsid w:val="00FF26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1D8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0465A"/>
    <w:rPr>
      <w:color w:val="0000FF"/>
      <w:u w:val="single"/>
    </w:rPr>
  </w:style>
  <w:style w:type="paragraph" w:styleId="Textbubliny">
    <w:name w:val="Balloon Text"/>
    <w:basedOn w:val="Normlny"/>
    <w:link w:val="TextbublinyChar"/>
    <w:uiPriority w:val="99"/>
    <w:semiHidden/>
    <w:unhideWhenUsed/>
    <w:rsid w:val="008E0C1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0C11"/>
    <w:rPr>
      <w:rFonts w:ascii="Tahoma" w:hAnsi="Tahoma" w:cs="Tahoma"/>
      <w:sz w:val="16"/>
      <w:szCs w:val="16"/>
    </w:rPr>
  </w:style>
  <w:style w:type="character" w:styleId="Odkaznakomentr">
    <w:name w:val="annotation reference"/>
    <w:basedOn w:val="Predvolenpsmoodseku"/>
    <w:uiPriority w:val="99"/>
    <w:semiHidden/>
    <w:unhideWhenUsed/>
    <w:rsid w:val="00B26F66"/>
    <w:rPr>
      <w:sz w:val="16"/>
      <w:szCs w:val="16"/>
    </w:rPr>
  </w:style>
  <w:style w:type="paragraph" w:styleId="Textkomentra">
    <w:name w:val="annotation text"/>
    <w:basedOn w:val="Normlny"/>
    <w:link w:val="TextkomentraChar"/>
    <w:uiPriority w:val="99"/>
    <w:semiHidden/>
    <w:unhideWhenUsed/>
    <w:rsid w:val="00B26F66"/>
    <w:pPr>
      <w:spacing w:line="240" w:lineRule="auto"/>
    </w:pPr>
    <w:rPr>
      <w:sz w:val="20"/>
      <w:szCs w:val="20"/>
    </w:rPr>
  </w:style>
  <w:style w:type="character" w:customStyle="1" w:styleId="TextkomentraChar">
    <w:name w:val="Text komentára Char"/>
    <w:basedOn w:val="Predvolenpsmoodseku"/>
    <w:link w:val="Textkomentra"/>
    <w:uiPriority w:val="99"/>
    <w:semiHidden/>
    <w:rsid w:val="00B26F66"/>
    <w:rPr>
      <w:sz w:val="20"/>
      <w:szCs w:val="20"/>
    </w:rPr>
  </w:style>
  <w:style w:type="paragraph" w:styleId="Predmetkomentra">
    <w:name w:val="annotation subject"/>
    <w:basedOn w:val="Textkomentra"/>
    <w:next w:val="Textkomentra"/>
    <w:link w:val="PredmetkomentraChar"/>
    <w:uiPriority w:val="99"/>
    <w:semiHidden/>
    <w:unhideWhenUsed/>
    <w:rsid w:val="00B26F66"/>
    <w:rPr>
      <w:b/>
      <w:bCs/>
    </w:rPr>
  </w:style>
  <w:style w:type="character" w:customStyle="1" w:styleId="PredmetkomentraChar">
    <w:name w:val="Predmet komentára Char"/>
    <w:basedOn w:val="TextkomentraChar"/>
    <w:link w:val="Predmetkomentra"/>
    <w:uiPriority w:val="99"/>
    <w:semiHidden/>
    <w:rsid w:val="00B26F66"/>
    <w:rPr>
      <w:b/>
      <w:bCs/>
      <w:sz w:val="20"/>
      <w:szCs w:val="20"/>
    </w:rPr>
  </w:style>
  <w:style w:type="paragraph" w:styleId="Normlnywebov">
    <w:name w:val="Normal (Web)"/>
    <w:basedOn w:val="Normlny"/>
    <w:uiPriority w:val="99"/>
    <w:semiHidden/>
    <w:unhideWhenUsed/>
    <w:rsid w:val="00491F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0465A"/>
    <w:rPr>
      <w:color w:val="0000FF"/>
      <w:u w:val="single"/>
    </w:rPr>
  </w:style>
  <w:style w:type="paragraph" w:styleId="Textbubliny">
    <w:name w:val="Balloon Text"/>
    <w:basedOn w:val="Normln"/>
    <w:link w:val="TextbublinyChar"/>
    <w:uiPriority w:val="99"/>
    <w:semiHidden/>
    <w:unhideWhenUsed/>
    <w:rsid w:val="008E0C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0C11"/>
    <w:rPr>
      <w:rFonts w:ascii="Tahoma" w:hAnsi="Tahoma" w:cs="Tahoma"/>
      <w:sz w:val="16"/>
      <w:szCs w:val="16"/>
    </w:rPr>
  </w:style>
  <w:style w:type="character" w:styleId="Odkaznakoment">
    <w:name w:val="annotation reference"/>
    <w:basedOn w:val="Standardnpsmoodstavce"/>
    <w:uiPriority w:val="99"/>
    <w:semiHidden/>
    <w:unhideWhenUsed/>
    <w:rsid w:val="00B26F66"/>
    <w:rPr>
      <w:sz w:val="16"/>
      <w:szCs w:val="16"/>
    </w:rPr>
  </w:style>
  <w:style w:type="paragraph" w:styleId="Textkomente">
    <w:name w:val="annotation text"/>
    <w:basedOn w:val="Normln"/>
    <w:link w:val="TextkomenteChar"/>
    <w:uiPriority w:val="99"/>
    <w:semiHidden/>
    <w:unhideWhenUsed/>
    <w:rsid w:val="00B26F66"/>
    <w:pPr>
      <w:spacing w:line="240" w:lineRule="auto"/>
    </w:pPr>
    <w:rPr>
      <w:sz w:val="20"/>
      <w:szCs w:val="20"/>
    </w:rPr>
  </w:style>
  <w:style w:type="character" w:customStyle="1" w:styleId="TextkomenteChar">
    <w:name w:val="Text komentáře Char"/>
    <w:basedOn w:val="Standardnpsmoodstavce"/>
    <w:link w:val="Textkomente"/>
    <w:uiPriority w:val="99"/>
    <w:semiHidden/>
    <w:rsid w:val="00B26F66"/>
    <w:rPr>
      <w:sz w:val="20"/>
      <w:szCs w:val="20"/>
    </w:rPr>
  </w:style>
  <w:style w:type="paragraph" w:styleId="Pedmtkomente">
    <w:name w:val="annotation subject"/>
    <w:basedOn w:val="Textkomente"/>
    <w:next w:val="Textkomente"/>
    <w:link w:val="PedmtkomenteChar"/>
    <w:uiPriority w:val="99"/>
    <w:semiHidden/>
    <w:unhideWhenUsed/>
    <w:rsid w:val="00B26F66"/>
    <w:rPr>
      <w:b/>
      <w:bCs/>
    </w:rPr>
  </w:style>
  <w:style w:type="character" w:customStyle="1" w:styleId="PedmtkomenteChar">
    <w:name w:val="Předmět komentáře Char"/>
    <w:basedOn w:val="TextkomenteChar"/>
    <w:link w:val="Pedmtkomente"/>
    <w:uiPriority w:val="99"/>
    <w:semiHidden/>
    <w:rsid w:val="00B26F66"/>
    <w:rPr>
      <w:b/>
      <w:bCs/>
      <w:sz w:val="20"/>
      <w:szCs w:val="20"/>
    </w:rPr>
  </w:style>
</w:styles>
</file>

<file path=word/webSettings.xml><?xml version="1.0" encoding="utf-8"?>
<w:webSettings xmlns:r="http://schemas.openxmlformats.org/officeDocument/2006/relationships" xmlns:w="http://schemas.openxmlformats.org/wordprocessingml/2006/main">
  <w:divs>
    <w:div w:id="202133821">
      <w:bodyDiv w:val="1"/>
      <w:marLeft w:val="0"/>
      <w:marRight w:val="0"/>
      <w:marTop w:val="0"/>
      <w:marBottom w:val="0"/>
      <w:divBdr>
        <w:top w:val="none" w:sz="0" w:space="0" w:color="auto"/>
        <w:left w:val="none" w:sz="0" w:space="0" w:color="auto"/>
        <w:bottom w:val="none" w:sz="0" w:space="0" w:color="auto"/>
        <w:right w:val="none" w:sz="0" w:space="0" w:color="auto"/>
      </w:divBdr>
      <w:divsChild>
        <w:div w:id="368842479">
          <w:marLeft w:val="0"/>
          <w:marRight w:val="0"/>
          <w:marTop w:val="0"/>
          <w:marBottom w:val="0"/>
          <w:divBdr>
            <w:top w:val="none" w:sz="0" w:space="0" w:color="auto"/>
            <w:left w:val="none" w:sz="0" w:space="0" w:color="auto"/>
            <w:bottom w:val="none" w:sz="0" w:space="0" w:color="auto"/>
            <w:right w:val="none" w:sz="0" w:space="0" w:color="auto"/>
          </w:divBdr>
        </w:div>
        <w:div w:id="1714231889">
          <w:marLeft w:val="0"/>
          <w:marRight w:val="0"/>
          <w:marTop w:val="0"/>
          <w:marBottom w:val="0"/>
          <w:divBdr>
            <w:top w:val="none" w:sz="0" w:space="0" w:color="auto"/>
            <w:left w:val="none" w:sz="0" w:space="0" w:color="auto"/>
            <w:bottom w:val="none" w:sz="0" w:space="0" w:color="auto"/>
            <w:right w:val="none" w:sz="0" w:space="0" w:color="auto"/>
          </w:divBdr>
        </w:div>
      </w:divsChild>
    </w:div>
    <w:div w:id="906381814">
      <w:bodyDiv w:val="1"/>
      <w:marLeft w:val="0"/>
      <w:marRight w:val="0"/>
      <w:marTop w:val="0"/>
      <w:marBottom w:val="0"/>
      <w:divBdr>
        <w:top w:val="none" w:sz="0" w:space="0" w:color="auto"/>
        <w:left w:val="none" w:sz="0" w:space="0" w:color="auto"/>
        <w:bottom w:val="none" w:sz="0" w:space="0" w:color="auto"/>
        <w:right w:val="none" w:sz="0" w:space="0" w:color="auto"/>
      </w:divBdr>
    </w:div>
    <w:div w:id="1095983284">
      <w:bodyDiv w:val="1"/>
      <w:marLeft w:val="0"/>
      <w:marRight w:val="0"/>
      <w:marTop w:val="0"/>
      <w:marBottom w:val="0"/>
      <w:divBdr>
        <w:top w:val="none" w:sz="0" w:space="0" w:color="auto"/>
        <w:left w:val="none" w:sz="0" w:space="0" w:color="auto"/>
        <w:bottom w:val="none" w:sz="0" w:space="0" w:color="auto"/>
        <w:right w:val="none" w:sz="0" w:space="0" w:color="auto"/>
      </w:divBdr>
      <w:divsChild>
        <w:div w:id="993022535">
          <w:marLeft w:val="0"/>
          <w:marRight w:val="0"/>
          <w:marTop w:val="0"/>
          <w:marBottom w:val="0"/>
          <w:divBdr>
            <w:top w:val="none" w:sz="0" w:space="0" w:color="auto"/>
            <w:left w:val="none" w:sz="0" w:space="0" w:color="auto"/>
            <w:bottom w:val="none" w:sz="0" w:space="0" w:color="auto"/>
            <w:right w:val="none" w:sz="0" w:space="0" w:color="auto"/>
          </w:divBdr>
        </w:div>
        <w:div w:id="381441262">
          <w:marLeft w:val="0"/>
          <w:marRight w:val="0"/>
          <w:marTop w:val="0"/>
          <w:marBottom w:val="0"/>
          <w:divBdr>
            <w:top w:val="none" w:sz="0" w:space="0" w:color="auto"/>
            <w:left w:val="none" w:sz="0" w:space="0" w:color="auto"/>
            <w:bottom w:val="none" w:sz="0" w:space="0" w:color="auto"/>
            <w:right w:val="none" w:sz="0" w:space="0" w:color="auto"/>
          </w:divBdr>
        </w:div>
        <w:div w:id="1408646412">
          <w:marLeft w:val="0"/>
          <w:marRight w:val="0"/>
          <w:marTop w:val="0"/>
          <w:marBottom w:val="0"/>
          <w:divBdr>
            <w:top w:val="none" w:sz="0" w:space="0" w:color="auto"/>
            <w:left w:val="none" w:sz="0" w:space="0" w:color="auto"/>
            <w:bottom w:val="none" w:sz="0" w:space="0" w:color="auto"/>
            <w:right w:val="none" w:sz="0" w:space="0" w:color="auto"/>
          </w:divBdr>
        </w:div>
        <w:div w:id="270431866">
          <w:marLeft w:val="0"/>
          <w:marRight w:val="0"/>
          <w:marTop w:val="0"/>
          <w:marBottom w:val="0"/>
          <w:divBdr>
            <w:top w:val="none" w:sz="0" w:space="0" w:color="auto"/>
            <w:left w:val="none" w:sz="0" w:space="0" w:color="auto"/>
            <w:bottom w:val="none" w:sz="0" w:space="0" w:color="auto"/>
            <w:right w:val="none" w:sz="0" w:space="0" w:color="auto"/>
          </w:divBdr>
        </w:div>
      </w:divsChild>
    </w:div>
    <w:div w:id="1308514621">
      <w:bodyDiv w:val="1"/>
      <w:marLeft w:val="0"/>
      <w:marRight w:val="0"/>
      <w:marTop w:val="0"/>
      <w:marBottom w:val="0"/>
      <w:divBdr>
        <w:top w:val="none" w:sz="0" w:space="0" w:color="auto"/>
        <w:left w:val="none" w:sz="0" w:space="0" w:color="auto"/>
        <w:bottom w:val="none" w:sz="0" w:space="0" w:color="auto"/>
        <w:right w:val="none" w:sz="0" w:space="0" w:color="auto"/>
      </w:divBdr>
      <w:divsChild>
        <w:div w:id="959266000">
          <w:marLeft w:val="0"/>
          <w:marRight w:val="0"/>
          <w:marTop w:val="0"/>
          <w:marBottom w:val="0"/>
          <w:divBdr>
            <w:top w:val="none" w:sz="0" w:space="0" w:color="auto"/>
            <w:left w:val="none" w:sz="0" w:space="0" w:color="auto"/>
            <w:bottom w:val="none" w:sz="0" w:space="0" w:color="auto"/>
            <w:right w:val="none" w:sz="0" w:space="0" w:color="auto"/>
          </w:divBdr>
        </w:div>
        <w:div w:id="255984826">
          <w:marLeft w:val="0"/>
          <w:marRight w:val="0"/>
          <w:marTop w:val="0"/>
          <w:marBottom w:val="0"/>
          <w:divBdr>
            <w:top w:val="none" w:sz="0" w:space="0" w:color="auto"/>
            <w:left w:val="none" w:sz="0" w:space="0" w:color="auto"/>
            <w:bottom w:val="none" w:sz="0" w:space="0" w:color="auto"/>
            <w:right w:val="none" w:sz="0" w:space="0" w:color="auto"/>
          </w:divBdr>
        </w:div>
        <w:div w:id="1872953540">
          <w:marLeft w:val="0"/>
          <w:marRight w:val="0"/>
          <w:marTop w:val="0"/>
          <w:marBottom w:val="0"/>
          <w:divBdr>
            <w:top w:val="none" w:sz="0" w:space="0" w:color="auto"/>
            <w:left w:val="none" w:sz="0" w:space="0" w:color="auto"/>
            <w:bottom w:val="none" w:sz="0" w:space="0" w:color="auto"/>
            <w:right w:val="none" w:sz="0" w:space="0" w:color="auto"/>
          </w:divBdr>
        </w:div>
        <w:div w:id="1756244480">
          <w:marLeft w:val="0"/>
          <w:marRight w:val="0"/>
          <w:marTop w:val="0"/>
          <w:marBottom w:val="0"/>
          <w:divBdr>
            <w:top w:val="none" w:sz="0" w:space="0" w:color="auto"/>
            <w:left w:val="none" w:sz="0" w:space="0" w:color="auto"/>
            <w:bottom w:val="none" w:sz="0" w:space="0" w:color="auto"/>
            <w:right w:val="none" w:sz="0" w:space="0" w:color="auto"/>
          </w:divBdr>
        </w:div>
        <w:div w:id="1263804764">
          <w:marLeft w:val="0"/>
          <w:marRight w:val="0"/>
          <w:marTop w:val="0"/>
          <w:marBottom w:val="0"/>
          <w:divBdr>
            <w:top w:val="none" w:sz="0" w:space="0" w:color="auto"/>
            <w:left w:val="none" w:sz="0" w:space="0" w:color="auto"/>
            <w:bottom w:val="none" w:sz="0" w:space="0" w:color="auto"/>
            <w:right w:val="none" w:sz="0" w:space="0" w:color="auto"/>
          </w:divBdr>
        </w:div>
        <w:div w:id="1560242703">
          <w:marLeft w:val="0"/>
          <w:marRight w:val="0"/>
          <w:marTop w:val="0"/>
          <w:marBottom w:val="0"/>
          <w:divBdr>
            <w:top w:val="none" w:sz="0" w:space="0" w:color="auto"/>
            <w:left w:val="none" w:sz="0" w:space="0" w:color="auto"/>
            <w:bottom w:val="none" w:sz="0" w:space="0" w:color="auto"/>
            <w:right w:val="none" w:sz="0" w:space="0" w:color="auto"/>
          </w:divBdr>
        </w:div>
        <w:div w:id="1540362641">
          <w:marLeft w:val="0"/>
          <w:marRight w:val="0"/>
          <w:marTop w:val="0"/>
          <w:marBottom w:val="0"/>
          <w:divBdr>
            <w:top w:val="none" w:sz="0" w:space="0" w:color="auto"/>
            <w:left w:val="none" w:sz="0" w:space="0" w:color="auto"/>
            <w:bottom w:val="none" w:sz="0" w:space="0" w:color="auto"/>
            <w:right w:val="none" w:sz="0" w:space="0" w:color="auto"/>
          </w:divBdr>
        </w:div>
        <w:div w:id="2074545737">
          <w:marLeft w:val="0"/>
          <w:marRight w:val="0"/>
          <w:marTop w:val="0"/>
          <w:marBottom w:val="0"/>
          <w:divBdr>
            <w:top w:val="none" w:sz="0" w:space="0" w:color="auto"/>
            <w:left w:val="none" w:sz="0" w:space="0" w:color="auto"/>
            <w:bottom w:val="none" w:sz="0" w:space="0" w:color="auto"/>
            <w:right w:val="none" w:sz="0" w:space="0" w:color="auto"/>
          </w:divBdr>
        </w:div>
        <w:div w:id="238491685">
          <w:marLeft w:val="0"/>
          <w:marRight w:val="0"/>
          <w:marTop w:val="0"/>
          <w:marBottom w:val="0"/>
          <w:divBdr>
            <w:top w:val="none" w:sz="0" w:space="0" w:color="auto"/>
            <w:left w:val="none" w:sz="0" w:space="0" w:color="auto"/>
            <w:bottom w:val="none" w:sz="0" w:space="0" w:color="auto"/>
            <w:right w:val="none" w:sz="0" w:space="0" w:color="auto"/>
          </w:divBdr>
        </w:div>
      </w:divsChild>
    </w:div>
    <w:div w:id="2094888042">
      <w:bodyDiv w:val="1"/>
      <w:marLeft w:val="0"/>
      <w:marRight w:val="0"/>
      <w:marTop w:val="0"/>
      <w:marBottom w:val="0"/>
      <w:divBdr>
        <w:top w:val="none" w:sz="0" w:space="0" w:color="auto"/>
        <w:left w:val="none" w:sz="0" w:space="0" w:color="auto"/>
        <w:bottom w:val="none" w:sz="0" w:space="0" w:color="auto"/>
        <w:right w:val="none" w:sz="0" w:space="0" w:color="auto"/>
      </w:divBdr>
      <w:divsChild>
        <w:div w:id="1651209873">
          <w:marLeft w:val="0"/>
          <w:marRight w:val="0"/>
          <w:marTop w:val="0"/>
          <w:marBottom w:val="0"/>
          <w:divBdr>
            <w:top w:val="none" w:sz="0" w:space="0" w:color="auto"/>
            <w:left w:val="none" w:sz="0" w:space="0" w:color="auto"/>
            <w:bottom w:val="none" w:sz="0" w:space="0" w:color="auto"/>
            <w:right w:val="none" w:sz="0" w:space="0" w:color="auto"/>
          </w:divBdr>
        </w:div>
        <w:div w:id="194348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Zuzana</cp:lastModifiedBy>
  <cp:revision>2</cp:revision>
  <cp:lastPrinted>2018-06-15T08:28:00Z</cp:lastPrinted>
  <dcterms:created xsi:type="dcterms:W3CDTF">2019-06-27T17:29:00Z</dcterms:created>
  <dcterms:modified xsi:type="dcterms:W3CDTF">2019-06-27T17:29:00Z</dcterms:modified>
</cp:coreProperties>
</file>